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20" w:rsidRPr="00346910" w:rsidRDefault="00A12220" w:rsidP="00A12220">
      <w:pPr>
        <w:autoSpaceDN w:val="0"/>
        <w:jc w:val="right"/>
        <w:rPr>
          <w:bCs/>
          <w:sz w:val="26"/>
          <w:szCs w:val="26"/>
        </w:rPr>
      </w:pPr>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proofErr w:type="spellStart"/>
      <w:r w:rsidRPr="00346910">
        <w:rPr>
          <w:bCs/>
          <w:sz w:val="26"/>
          <w:szCs w:val="26"/>
        </w:rPr>
        <w:t>Рособрнадзора</w:t>
      </w:r>
      <w:proofErr w:type="spellEnd"/>
      <w:r w:rsidRPr="00346910">
        <w:rPr>
          <w:bCs/>
          <w:sz w:val="26"/>
          <w:szCs w:val="26"/>
        </w:rPr>
        <w:t xml:space="preserve">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proofErr w:type="gramStart"/>
      <w:r w:rsidRPr="00AB75D0">
        <w:rPr>
          <w:b/>
          <w:sz w:val="36"/>
          <w:szCs w:val="36"/>
          <w:lang w:eastAsia="en-US"/>
        </w:rPr>
        <w:t>по</w:t>
      </w:r>
      <w:proofErr w:type="gramEnd"/>
      <w:r w:rsidRPr="00AB75D0">
        <w:rPr>
          <w:b/>
          <w:sz w:val="36"/>
          <w:szCs w:val="36"/>
          <w:lang w:eastAsia="en-US"/>
        </w:rPr>
        <w:t xml:space="preserve">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ins w:id="0" w:author="Admin" w:date="2019-01-10T08:49:00Z">
        <w:r w:rsidR="006C79DE">
          <w:rPr>
            <w:b/>
            <w:sz w:val="36"/>
            <w:szCs w:val="36"/>
            <w:lang w:eastAsia="en-US"/>
          </w:rPr>
          <w:t xml:space="preserve"> </w:t>
        </w:r>
      </w:ins>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ins w:id="1" w:author="Елена Вахрушева" w:date="2019-01-10T11:24:00Z">
        <w:r w:rsidR="005E66F2">
          <w:rPr>
            <w:b/>
            <w:sz w:val="36"/>
            <w:szCs w:val="36"/>
            <w:lang w:eastAsia="en-US"/>
          </w:rPr>
          <w:t xml:space="preserve"> </w:t>
        </w:r>
      </w:ins>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2" w:name="_Toc254118092"/>
      <w:bookmarkStart w:id="3" w:name="_Toc316317324"/>
      <w:bookmarkStart w:id="4"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3A4236">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A85F8E">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3A4236">
              <w:rPr>
                <w:noProof/>
                <w:webHidden/>
              </w:rPr>
              <w:fldChar w:fldCharType="begin"/>
            </w:r>
            <w:r w:rsidR="00637532">
              <w:rPr>
                <w:noProof/>
                <w:webHidden/>
              </w:rPr>
              <w:instrText xml:space="preserve"> PAGEREF _Toc533868305 \h </w:instrText>
            </w:r>
            <w:r w:rsidR="003A4236">
              <w:rPr>
                <w:noProof/>
                <w:webHidden/>
              </w:rPr>
            </w:r>
            <w:r w:rsidR="003A4236">
              <w:rPr>
                <w:noProof/>
                <w:webHidden/>
              </w:rPr>
              <w:fldChar w:fldCharType="separate"/>
            </w:r>
            <w:r w:rsidR="00637532">
              <w:rPr>
                <w:noProof/>
                <w:webHidden/>
              </w:rPr>
              <w:t>8</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3A4236">
              <w:rPr>
                <w:noProof/>
                <w:webHidden/>
              </w:rPr>
              <w:fldChar w:fldCharType="begin"/>
            </w:r>
            <w:r w:rsidR="00637532">
              <w:rPr>
                <w:noProof/>
                <w:webHidden/>
              </w:rPr>
              <w:instrText xml:space="preserve"> PAGEREF _Toc533868306 \h </w:instrText>
            </w:r>
            <w:r w:rsidR="003A4236">
              <w:rPr>
                <w:noProof/>
                <w:webHidden/>
              </w:rPr>
            </w:r>
            <w:r w:rsidR="003A4236">
              <w:rPr>
                <w:noProof/>
                <w:webHidden/>
              </w:rPr>
              <w:fldChar w:fldCharType="separate"/>
            </w:r>
            <w:r w:rsidR="00637532">
              <w:rPr>
                <w:noProof/>
                <w:webHidden/>
              </w:rPr>
              <w:t>8</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3A4236">
              <w:rPr>
                <w:noProof/>
                <w:webHidden/>
              </w:rPr>
              <w:fldChar w:fldCharType="begin"/>
            </w:r>
            <w:r w:rsidR="00637532">
              <w:rPr>
                <w:noProof/>
                <w:webHidden/>
              </w:rPr>
              <w:instrText xml:space="preserve"> PAGEREF _Toc533868307 \h </w:instrText>
            </w:r>
            <w:r w:rsidR="003A4236">
              <w:rPr>
                <w:noProof/>
                <w:webHidden/>
              </w:rPr>
            </w:r>
            <w:r w:rsidR="003A4236">
              <w:rPr>
                <w:noProof/>
                <w:webHidden/>
              </w:rPr>
              <w:fldChar w:fldCharType="separate"/>
            </w:r>
            <w:r w:rsidR="00637532">
              <w:rPr>
                <w:noProof/>
                <w:webHidden/>
              </w:rPr>
              <w:t>10</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3A4236">
              <w:rPr>
                <w:noProof/>
                <w:webHidden/>
              </w:rPr>
              <w:fldChar w:fldCharType="begin"/>
            </w:r>
            <w:r w:rsidR="00637532">
              <w:rPr>
                <w:noProof/>
                <w:webHidden/>
              </w:rPr>
              <w:instrText xml:space="preserve"> PAGEREF _Toc533868308 \h </w:instrText>
            </w:r>
            <w:r w:rsidR="003A4236">
              <w:rPr>
                <w:noProof/>
                <w:webHidden/>
              </w:rPr>
            </w:r>
            <w:r w:rsidR="003A4236">
              <w:rPr>
                <w:noProof/>
                <w:webHidden/>
              </w:rPr>
              <w:fldChar w:fldCharType="separate"/>
            </w:r>
            <w:r w:rsidR="00637532">
              <w:rPr>
                <w:noProof/>
                <w:webHidden/>
              </w:rPr>
              <w:t>10</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3A4236">
              <w:rPr>
                <w:noProof/>
                <w:webHidden/>
              </w:rPr>
              <w:fldChar w:fldCharType="begin"/>
            </w:r>
            <w:r w:rsidR="00637532">
              <w:rPr>
                <w:noProof/>
                <w:webHidden/>
              </w:rPr>
              <w:instrText xml:space="preserve"> PAGEREF _Toc533868309 \h </w:instrText>
            </w:r>
            <w:r w:rsidR="003A4236">
              <w:rPr>
                <w:noProof/>
                <w:webHidden/>
              </w:rPr>
            </w:r>
            <w:r w:rsidR="003A4236">
              <w:rPr>
                <w:noProof/>
                <w:webHidden/>
              </w:rPr>
              <w:fldChar w:fldCharType="separate"/>
            </w:r>
            <w:r w:rsidR="00637532">
              <w:rPr>
                <w:noProof/>
                <w:webHidden/>
              </w:rPr>
              <w:t>11</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3A4236">
              <w:rPr>
                <w:noProof/>
                <w:webHidden/>
              </w:rPr>
              <w:fldChar w:fldCharType="begin"/>
            </w:r>
            <w:r w:rsidR="00637532">
              <w:rPr>
                <w:noProof/>
                <w:webHidden/>
              </w:rPr>
              <w:instrText xml:space="preserve"> PAGEREF _Toc533868310 \h </w:instrText>
            </w:r>
            <w:r w:rsidR="003A4236">
              <w:rPr>
                <w:noProof/>
                <w:webHidden/>
              </w:rPr>
            </w:r>
            <w:r w:rsidR="003A4236">
              <w:rPr>
                <w:noProof/>
                <w:webHidden/>
              </w:rPr>
              <w:fldChar w:fldCharType="separate"/>
            </w:r>
            <w:r w:rsidR="00637532">
              <w:rPr>
                <w:noProof/>
                <w:webHidden/>
              </w:rPr>
              <w:t>11</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3A4236">
              <w:rPr>
                <w:noProof/>
                <w:webHidden/>
              </w:rPr>
              <w:fldChar w:fldCharType="begin"/>
            </w:r>
            <w:r w:rsidR="00637532">
              <w:rPr>
                <w:noProof/>
                <w:webHidden/>
              </w:rPr>
              <w:instrText xml:space="preserve"> PAGEREF _Toc533868311 \h </w:instrText>
            </w:r>
            <w:r w:rsidR="003A4236">
              <w:rPr>
                <w:noProof/>
                <w:webHidden/>
              </w:rPr>
            </w:r>
            <w:r w:rsidR="003A4236">
              <w:rPr>
                <w:noProof/>
                <w:webHidden/>
              </w:rPr>
              <w:fldChar w:fldCharType="separate"/>
            </w:r>
            <w:r w:rsidR="00637532">
              <w:rPr>
                <w:noProof/>
                <w:webHidden/>
              </w:rPr>
              <w:t>12</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3A4236">
              <w:rPr>
                <w:noProof/>
                <w:webHidden/>
              </w:rPr>
              <w:fldChar w:fldCharType="begin"/>
            </w:r>
            <w:r w:rsidR="00637532">
              <w:rPr>
                <w:noProof/>
                <w:webHidden/>
              </w:rPr>
              <w:instrText xml:space="preserve"> PAGEREF _Toc533868312 \h </w:instrText>
            </w:r>
            <w:r w:rsidR="003A4236">
              <w:rPr>
                <w:noProof/>
                <w:webHidden/>
              </w:rPr>
            </w:r>
            <w:r w:rsidR="003A4236">
              <w:rPr>
                <w:noProof/>
                <w:webHidden/>
              </w:rPr>
              <w:fldChar w:fldCharType="separate"/>
            </w:r>
            <w:r w:rsidR="00637532">
              <w:rPr>
                <w:noProof/>
                <w:webHidden/>
              </w:rPr>
              <w:t>13</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3A4236">
              <w:rPr>
                <w:noProof/>
                <w:webHidden/>
              </w:rPr>
              <w:fldChar w:fldCharType="begin"/>
            </w:r>
            <w:r w:rsidR="00637532">
              <w:rPr>
                <w:noProof/>
                <w:webHidden/>
              </w:rPr>
              <w:instrText xml:space="preserve"> PAGEREF _Toc533868313 \h </w:instrText>
            </w:r>
            <w:r w:rsidR="003A4236">
              <w:rPr>
                <w:noProof/>
                <w:webHidden/>
              </w:rPr>
            </w:r>
            <w:r w:rsidR="003A4236">
              <w:rPr>
                <w:noProof/>
                <w:webHidden/>
              </w:rPr>
              <w:fldChar w:fldCharType="separate"/>
            </w:r>
            <w:r w:rsidR="00637532">
              <w:rPr>
                <w:noProof/>
                <w:webHidden/>
              </w:rPr>
              <w:t>13</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3A4236">
              <w:rPr>
                <w:noProof/>
                <w:webHidden/>
              </w:rPr>
              <w:fldChar w:fldCharType="begin"/>
            </w:r>
            <w:r w:rsidR="00637532">
              <w:rPr>
                <w:noProof/>
                <w:webHidden/>
              </w:rPr>
              <w:instrText xml:space="preserve"> PAGEREF _Toc533868314 \h </w:instrText>
            </w:r>
            <w:r w:rsidR="003A4236">
              <w:rPr>
                <w:noProof/>
                <w:webHidden/>
              </w:rPr>
            </w:r>
            <w:r w:rsidR="003A4236">
              <w:rPr>
                <w:noProof/>
                <w:webHidden/>
              </w:rPr>
              <w:fldChar w:fldCharType="separate"/>
            </w:r>
            <w:r w:rsidR="00637532">
              <w:rPr>
                <w:noProof/>
                <w:webHidden/>
              </w:rPr>
              <w:t>14</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3A4236">
              <w:rPr>
                <w:noProof/>
                <w:webHidden/>
              </w:rPr>
              <w:fldChar w:fldCharType="begin"/>
            </w:r>
            <w:r w:rsidR="00637532">
              <w:rPr>
                <w:noProof/>
                <w:webHidden/>
              </w:rPr>
              <w:instrText xml:space="preserve"> PAGEREF _Toc533868315 \h </w:instrText>
            </w:r>
            <w:r w:rsidR="003A4236">
              <w:rPr>
                <w:noProof/>
                <w:webHidden/>
              </w:rPr>
            </w:r>
            <w:r w:rsidR="003A4236">
              <w:rPr>
                <w:noProof/>
                <w:webHidden/>
              </w:rPr>
              <w:fldChar w:fldCharType="separate"/>
            </w:r>
            <w:r w:rsidR="00637532">
              <w:rPr>
                <w:noProof/>
                <w:webHidden/>
              </w:rPr>
              <w:t>14</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3A4236">
              <w:rPr>
                <w:noProof/>
                <w:webHidden/>
              </w:rPr>
              <w:fldChar w:fldCharType="begin"/>
            </w:r>
            <w:r w:rsidR="00637532">
              <w:rPr>
                <w:noProof/>
                <w:webHidden/>
              </w:rPr>
              <w:instrText xml:space="preserve"> PAGEREF _Toc533868316 \h </w:instrText>
            </w:r>
            <w:r w:rsidR="003A4236">
              <w:rPr>
                <w:noProof/>
                <w:webHidden/>
              </w:rPr>
            </w:r>
            <w:r w:rsidR="003A4236">
              <w:rPr>
                <w:noProof/>
                <w:webHidden/>
              </w:rPr>
              <w:fldChar w:fldCharType="separate"/>
            </w:r>
            <w:r w:rsidR="00637532">
              <w:rPr>
                <w:noProof/>
                <w:webHidden/>
              </w:rPr>
              <w:t>15</w:t>
            </w:r>
            <w:r w:rsidR="003A4236">
              <w:rPr>
                <w:noProof/>
                <w:webHidden/>
              </w:rPr>
              <w:fldChar w:fldCharType="end"/>
            </w:r>
          </w:hyperlink>
        </w:p>
        <w:p w:rsidR="00637532" w:rsidRDefault="00A85F8E">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3A4236">
              <w:rPr>
                <w:noProof/>
                <w:webHidden/>
              </w:rPr>
              <w:fldChar w:fldCharType="begin"/>
            </w:r>
            <w:r w:rsidR="00637532">
              <w:rPr>
                <w:noProof/>
                <w:webHidden/>
              </w:rPr>
              <w:instrText xml:space="preserve"> PAGEREF _Toc533868317 \h </w:instrText>
            </w:r>
            <w:r w:rsidR="003A4236">
              <w:rPr>
                <w:noProof/>
                <w:webHidden/>
              </w:rPr>
            </w:r>
            <w:r w:rsidR="003A4236">
              <w:rPr>
                <w:noProof/>
                <w:webHidden/>
              </w:rPr>
              <w:fldChar w:fldCharType="separate"/>
            </w:r>
            <w:r w:rsidR="00637532">
              <w:rPr>
                <w:noProof/>
                <w:webHidden/>
              </w:rPr>
              <w:t>17</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3A4236">
              <w:rPr>
                <w:noProof/>
                <w:webHidden/>
              </w:rPr>
              <w:fldChar w:fldCharType="begin"/>
            </w:r>
            <w:r w:rsidR="00637532">
              <w:rPr>
                <w:noProof/>
                <w:webHidden/>
              </w:rPr>
              <w:instrText xml:space="preserve"> PAGEREF _Toc533868318 \h </w:instrText>
            </w:r>
            <w:r w:rsidR="003A4236">
              <w:rPr>
                <w:noProof/>
                <w:webHidden/>
              </w:rPr>
            </w:r>
            <w:r w:rsidR="003A4236">
              <w:rPr>
                <w:noProof/>
                <w:webHidden/>
              </w:rPr>
              <w:fldChar w:fldCharType="separate"/>
            </w:r>
            <w:r w:rsidR="00637532">
              <w:rPr>
                <w:noProof/>
                <w:webHidden/>
              </w:rPr>
              <w:t>17</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3A4236">
              <w:rPr>
                <w:noProof/>
                <w:webHidden/>
              </w:rPr>
              <w:fldChar w:fldCharType="begin"/>
            </w:r>
            <w:r w:rsidR="00637532">
              <w:rPr>
                <w:noProof/>
                <w:webHidden/>
              </w:rPr>
              <w:instrText xml:space="preserve"> PAGEREF _Toc533868319 \h </w:instrText>
            </w:r>
            <w:r w:rsidR="003A4236">
              <w:rPr>
                <w:noProof/>
                <w:webHidden/>
              </w:rPr>
            </w:r>
            <w:r w:rsidR="003A4236">
              <w:rPr>
                <w:noProof/>
                <w:webHidden/>
              </w:rPr>
              <w:fldChar w:fldCharType="separate"/>
            </w:r>
            <w:r w:rsidR="00637532">
              <w:rPr>
                <w:noProof/>
                <w:webHidden/>
              </w:rPr>
              <w:t>17</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3A4236">
              <w:rPr>
                <w:noProof/>
                <w:webHidden/>
              </w:rPr>
              <w:fldChar w:fldCharType="begin"/>
            </w:r>
            <w:r w:rsidR="00637532">
              <w:rPr>
                <w:noProof/>
                <w:webHidden/>
              </w:rPr>
              <w:instrText xml:space="preserve"> PAGEREF _Toc533868320 \h </w:instrText>
            </w:r>
            <w:r w:rsidR="003A4236">
              <w:rPr>
                <w:noProof/>
                <w:webHidden/>
              </w:rPr>
            </w:r>
            <w:r w:rsidR="003A4236">
              <w:rPr>
                <w:noProof/>
                <w:webHidden/>
              </w:rPr>
              <w:fldChar w:fldCharType="separate"/>
            </w:r>
            <w:r w:rsidR="00637532">
              <w:rPr>
                <w:noProof/>
                <w:webHidden/>
              </w:rPr>
              <w:t>18</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3A4236">
              <w:rPr>
                <w:noProof/>
                <w:webHidden/>
              </w:rPr>
              <w:fldChar w:fldCharType="begin"/>
            </w:r>
            <w:r w:rsidR="00637532">
              <w:rPr>
                <w:noProof/>
                <w:webHidden/>
              </w:rPr>
              <w:instrText xml:space="preserve"> PAGEREF _Toc533868321 \h </w:instrText>
            </w:r>
            <w:r w:rsidR="003A4236">
              <w:rPr>
                <w:noProof/>
                <w:webHidden/>
              </w:rPr>
            </w:r>
            <w:r w:rsidR="003A4236">
              <w:rPr>
                <w:noProof/>
                <w:webHidden/>
              </w:rPr>
              <w:fldChar w:fldCharType="separate"/>
            </w:r>
            <w:r w:rsidR="00637532">
              <w:rPr>
                <w:noProof/>
                <w:webHidden/>
              </w:rPr>
              <w:t>19</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3A4236">
              <w:rPr>
                <w:noProof/>
                <w:webHidden/>
              </w:rPr>
              <w:fldChar w:fldCharType="begin"/>
            </w:r>
            <w:r w:rsidR="00637532">
              <w:rPr>
                <w:noProof/>
                <w:webHidden/>
              </w:rPr>
              <w:instrText xml:space="preserve"> PAGEREF _Toc533868322 \h </w:instrText>
            </w:r>
            <w:r w:rsidR="003A4236">
              <w:rPr>
                <w:noProof/>
                <w:webHidden/>
              </w:rPr>
            </w:r>
            <w:r w:rsidR="003A4236">
              <w:rPr>
                <w:noProof/>
                <w:webHidden/>
              </w:rPr>
              <w:fldChar w:fldCharType="separate"/>
            </w:r>
            <w:r w:rsidR="00637532">
              <w:rPr>
                <w:noProof/>
                <w:webHidden/>
              </w:rPr>
              <w:t>22</w:t>
            </w:r>
            <w:r w:rsidR="003A4236">
              <w:rPr>
                <w:noProof/>
                <w:webHidden/>
              </w:rPr>
              <w:fldChar w:fldCharType="end"/>
            </w:r>
          </w:hyperlink>
        </w:p>
        <w:p w:rsidR="00637532" w:rsidRDefault="00A85F8E">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3A4236">
              <w:rPr>
                <w:noProof/>
                <w:webHidden/>
              </w:rPr>
              <w:fldChar w:fldCharType="begin"/>
            </w:r>
            <w:r w:rsidR="00637532">
              <w:rPr>
                <w:noProof/>
                <w:webHidden/>
              </w:rPr>
              <w:instrText xml:space="preserve"> PAGEREF _Toc533868323 \h </w:instrText>
            </w:r>
            <w:r w:rsidR="003A4236">
              <w:rPr>
                <w:noProof/>
                <w:webHidden/>
              </w:rPr>
            </w:r>
            <w:r w:rsidR="003A4236">
              <w:rPr>
                <w:noProof/>
                <w:webHidden/>
              </w:rPr>
              <w:fldChar w:fldCharType="separate"/>
            </w:r>
            <w:r w:rsidR="00637532">
              <w:rPr>
                <w:noProof/>
                <w:webHidden/>
              </w:rPr>
              <w:t>22</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3A4236">
              <w:rPr>
                <w:noProof/>
                <w:webHidden/>
              </w:rPr>
              <w:fldChar w:fldCharType="begin"/>
            </w:r>
            <w:r w:rsidR="00637532">
              <w:rPr>
                <w:noProof/>
                <w:webHidden/>
              </w:rPr>
              <w:instrText xml:space="preserve"> PAGEREF _Toc533868324 \h </w:instrText>
            </w:r>
            <w:r w:rsidR="003A4236">
              <w:rPr>
                <w:noProof/>
                <w:webHidden/>
              </w:rPr>
            </w:r>
            <w:r w:rsidR="003A4236">
              <w:rPr>
                <w:noProof/>
                <w:webHidden/>
              </w:rPr>
              <w:fldChar w:fldCharType="separate"/>
            </w:r>
            <w:r w:rsidR="00637532">
              <w:rPr>
                <w:noProof/>
                <w:webHidden/>
              </w:rPr>
              <w:t>22</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3A4236">
              <w:rPr>
                <w:noProof/>
                <w:webHidden/>
              </w:rPr>
              <w:fldChar w:fldCharType="begin"/>
            </w:r>
            <w:r w:rsidR="00637532">
              <w:rPr>
                <w:noProof/>
                <w:webHidden/>
              </w:rPr>
              <w:instrText xml:space="preserve"> PAGEREF _Toc533868325 \h </w:instrText>
            </w:r>
            <w:r w:rsidR="003A4236">
              <w:rPr>
                <w:noProof/>
                <w:webHidden/>
              </w:rPr>
            </w:r>
            <w:r w:rsidR="003A4236">
              <w:rPr>
                <w:noProof/>
                <w:webHidden/>
              </w:rPr>
              <w:fldChar w:fldCharType="separate"/>
            </w:r>
            <w:r w:rsidR="00637532">
              <w:rPr>
                <w:noProof/>
                <w:webHidden/>
              </w:rPr>
              <w:t>25</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3A4236">
              <w:rPr>
                <w:noProof/>
                <w:webHidden/>
              </w:rPr>
              <w:fldChar w:fldCharType="begin"/>
            </w:r>
            <w:r w:rsidR="00637532">
              <w:rPr>
                <w:noProof/>
                <w:webHidden/>
              </w:rPr>
              <w:instrText xml:space="preserve"> PAGEREF _Toc533868326 \h </w:instrText>
            </w:r>
            <w:r w:rsidR="003A4236">
              <w:rPr>
                <w:noProof/>
                <w:webHidden/>
              </w:rPr>
            </w:r>
            <w:r w:rsidR="003A4236">
              <w:rPr>
                <w:noProof/>
                <w:webHidden/>
              </w:rPr>
              <w:fldChar w:fldCharType="separate"/>
            </w:r>
            <w:r w:rsidR="00637532">
              <w:rPr>
                <w:noProof/>
                <w:webHidden/>
              </w:rPr>
              <w:t>25</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3A4236">
              <w:rPr>
                <w:noProof/>
                <w:webHidden/>
              </w:rPr>
              <w:fldChar w:fldCharType="begin"/>
            </w:r>
            <w:r w:rsidR="00637532">
              <w:rPr>
                <w:noProof/>
                <w:webHidden/>
              </w:rPr>
              <w:instrText xml:space="preserve"> PAGEREF _Toc533868327 \h </w:instrText>
            </w:r>
            <w:r w:rsidR="003A4236">
              <w:rPr>
                <w:noProof/>
                <w:webHidden/>
              </w:rPr>
            </w:r>
            <w:r w:rsidR="003A4236">
              <w:rPr>
                <w:noProof/>
                <w:webHidden/>
              </w:rPr>
              <w:fldChar w:fldCharType="separate"/>
            </w:r>
            <w:r w:rsidR="00637532">
              <w:rPr>
                <w:noProof/>
                <w:webHidden/>
              </w:rPr>
              <w:t>26</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3A4236">
              <w:rPr>
                <w:noProof/>
                <w:webHidden/>
              </w:rPr>
              <w:fldChar w:fldCharType="begin"/>
            </w:r>
            <w:r w:rsidR="00637532">
              <w:rPr>
                <w:noProof/>
                <w:webHidden/>
              </w:rPr>
              <w:instrText xml:space="preserve"> PAGEREF _Toc533868328 \h </w:instrText>
            </w:r>
            <w:r w:rsidR="003A4236">
              <w:rPr>
                <w:noProof/>
                <w:webHidden/>
              </w:rPr>
            </w:r>
            <w:r w:rsidR="003A4236">
              <w:rPr>
                <w:noProof/>
                <w:webHidden/>
              </w:rPr>
              <w:fldChar w:fldCharType="separate"/>
            </w:r>
            <w:r w:rsidR="00637532">
              <w:rPr>
                <w:noProof/>
                <w:webHidden/>
              </w:rPr>
              <w:t>28</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3A4236">
              <w:rPr>
                <w:noProof/>
                <w:webHidden/>
              </w:rPr>
              <w:fldChar w:fldCharType="begin"/>
            </w:r>
            <w:r w:rsidR="00637532">
              <w:rPr>
                <w:noProof/>
                <w:webHidden/>
              </w:rPr>
              <w:instrText xml:space="preserve"> PAGEREF _Toc533868329 \h </w:instrText>
            </w:r>
            <w:r w:rsidR="003A4236">
              <w:rPr>
                <w:noProof/>
                <w:webHidden/>
              </w:rPr>
            </w:r>
            <w:r w:rsidR="003A4236">
              <w:rPr>
                <w:noProof/>
                <w:webHidden/>
              </w:rPr>
              <w:fldChar w:fldCharType="separate"/>
            </w:r>
            <w:r w:rsidR="00637532">
              <w:rPr>
                <w:noProof/>
                <w:webHidden/>
              </w:rPr>
              <w:t>29</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3A4236">
              <w:rPr>
                <w:noProof/>
                <w:webHidden/>
              </w:rPr>
              <w:fldChar w:fldCharType="begin"/>
            </w:r>
            <w:r w:rsidR="00637532">
              <w:rPr>
                <w:noProof/>
                <w:webHidden/>
              </w:rPr>
              <w:instrText xml:space="preserve"> PAGEREF _Toc533868330 \h </w:instrText>
            </w:r>
            <w:r w:rsidR="003A4236">
              <w:rPr>
                <w:noProof/>
                <w:webHidden/>
              </w:rPr>
            </w:r>
            <w:r w:rsidR="003A4236">
              <w:rPr>
                <w:noProof/>
                <w:webHidden/>
              </w:rPr>
              <w:fldChar w:fldCharType="separate"/>
            </w:r>
            <w:r w:rsidR="00637532">
              <w:rPr>
                <w:noProof/>
                <w:webHidden/>
              </w:rPr>
              <w:t>29</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3A4236">
              <w:rPr>
                <w:noProof/>
                <w:webHidden/>
              </w:rPr>
              <w:fldChar w:fldCharType="begin"/>
            </w:r>
            <w:r w:rsidR="00637532">
              <w:rPr>
                <w:noProof/>
                <w:webHidden/>
              </w:rPr>
              <w:instrText xml:space="preserve"> PAGEREF _Toc533868331 \h </w:instrText>
            </w:r>
            <w:r w:rsidR="003A4236">
              <w:rPr>
                <w:noProof/>
                <w:webHidden/>
              </w:rPr>
            </w:r>
            <w:r w:rsidR="003A4236">
              <w:rPr>
                <w:noProof/>
                <w:webHidden/>
              </w:rPr>
              <w:fldChar w:fldCharType="separate"/>
            </w:r>
            <w:r w:rsidR="00637532">
              <w:rPr>
                <w:noProof/>
                <w:webHidden/>
              </w:rPr>
              <w:t>30</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3A4236">
              <w:rPr>
                <w:noProof/>
                <w:webHidden/>
              </w:rPr>
              <w:fldChar w:fldCharType="begin"/>
            </w:r>
            <w:r w:rsidR="00637532">
              <w:rPr>
                <w:noProof/>
                <w:webHidden/>
              </w:rPr>
              <w:instrText xml:space="preserve"> PAGEREF _Toc533868332 \h </w:instrText>
            </w:r>
            <w:r w:rsidR="003A4236">
              <w:rPr>
                <w:noProof/>
                <w:webHidden/>
              </w:rPr>
            </w:r>
            <w:r w:rsidR="003A4236">
              <w:rPr>
                <w:noProof/>
                <w:webHidden/>
              </w:rPr>
              <w:fldChar w:fldCharType="separate"/>
            </w:r>
            <w:r w:rsidR="00637532">
              <w:rPr>
                <w:noProof/>
                <w:webHidden/>
              </w:rPr>
              <w:t>31</w:t>
            </w:r>
            <w:r w:rsidR="003A4236">
              <w:rPr>
                <w:noProof/>
                <w:webHidden/>
              </w:rPr>
              <w:fldChar w:fldCharType="end"/>
            </w:r>
          </w:hyperlink>
        </w:p>
        <w:p w:rsidR="00637532" w:rsidRDefault="00A85F8E">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3A4236">
              <w:rPr>
                <w:noProof/>
                <w:webHidden/>
              </w:rPr>
              <w:fldChar w:fldCharType="begin"/>
            </w:r>
            <w:r w:rsidR="00637532">
              <w:rPr>
                <w:noProof/>
                <w:webHidden/>
              </w:rPr>
              <w:instrText xml:space="preserve"> PAGEREF _Toc533868333 \h </w:instrText>
            </w:r>
            <w:r w:rsidR="003A4236">
              <w:rPr>
                <w:noProof/>
                <w:webHidden/>
              </w:rPr>
            </w:r>
            <w:r w:rsidR="003A4236">
              <w:rPr>
                <w:noProof/>
                <w:webHidden/>
              </w:rPr>
              <w:fldChar w:fldCharType="separate"/>
            </w:r>
            <w:r w:rsidR="00637532">
              <w:rPr>
                <w:noProof/>
                <w:webHidden/>
              </w:rPr>
              <w:t>32</w:t>
            </w:r>
            <w:r w:rsidR="003A4236">
              <w:rPr>
                <w:noProof/>
                <w:webHidden/>
              </w:rPr>
              <w:fldChar w:fldCharType="end"/>
            </w:r>
          </w:hyperlink>
        </w:p>
        <w:p w:rsidR="00637532" w:rsidRDefault="00A85F8E">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3A4236">
              <w:rPr>
                <w:noProof/>
                <w:webHidden/>
              </w:rPr>
              <w:fldChar w:fldCharType="begin"/>
            </w:r>
            <w:r w:rsidR="00637532">
              <w:rPr>
                <w:noProof/>
                <w:webHidden/>
              </w:rPr>
              <w:instrText xml:space="preserve"> PAGEREF _Toc533868334 \h </w:instrText>
            </w:r>
            <w:r w:rsidR="003A4236">
              <w:rPr>
                <w:noProof/>
                <w:webHidden/>
              </w:rPr>
            </w:r>
            <w:r w:rsidR="003A4236">
              <w:rPr>
                <w:noProof/>
                <w:webHidden/>
              </w:rPr>
              <w:fldChar w:fldCharType="separate"/>
            </w:r>
            <w:r w:rsidR="00637532">
              <w:rPr>
                <w:noProof/>
                <w:webHidden/>
              </w:rPr>
              <w:t>34</w:t>
            </w:r>
            <w:r w:rsidR="003A4236">
              <w:rPr>
                <w:noProof/>
                <w:webHidden/>
              </w:rPr>
              <w:fldChar w:fldCharType="end"/>
            </w:r>
          </w:hyperlink>
        </w:p>
        <w:p w:rsidR="00637532" w:rsidRDefault="00A85F8E">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3A4236">
              <w:rPr>
                <w:noProof/>
                <w:webHidden/>
              </w:rPr>
              <w:fldChar w:fldCharType="begin"/>
            </w:r>
            <w:r w:rsidR="00637532">
              <w:rPr>
                <w:noProof/>
                <w:webHidden/>
              </w:rPr>
              <w:instrText xml:space="preserve"> PAGEREF _Toc533868335 \h </w:instrText>
            </w:r>
            <w:r w:rsidR="003A4236">
              <w:rPr>
                <w:noProof/>
                <w:webHidden/>
              </w:rPr>
            </w:r>
            <w:r w:rsidR="003A4236">
              <w:rPr>
                <w:noProof/>
                <w:webHidden/>
              </w:rPr>
              <w:fldChar w:fldCharType="separate"/>
            </w:r>
            <w:r w:rsidR="00637532">
              <w:rPr>
                <w:noProof/>
                <w:webHidden/>
              </w:rPr>
              <w:t>35</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3A4236">
              <w:rPr>
                <w:noProof/>
                <w:webHidden/>
              </w:rPr>
              <w:fldChar w:fldCharType="begin"/>
            </w:r>
            <w:r w:rsidR="00637532">
              <w:rPr>
                <w:noProof/>
                <w:webHidden/>
              </w:rPr>
              <w:instrText xml:space="preserve"> PAGEREF _Toc533868336 \h </w:instrText>
            </w:r>
            <w:r w:rsidR="003A4236">
              <w:rPr>
                <w:noProof/>
                <w:webHidden/>
              </w:rPr>
            </w:r>
            <w:r w:rsidR="003A4236">
              <w:rPr>
                <w:noProof/>
                <w:webHidden/>
              </w:rPr>
              <w:fldChar w:fldCharType="separate"/>
            </w:r>
            <w:r w:rsidR="00637532">
              <w:rPr>
                <w:noProof/>
                <w:webHidden/>
              </w:rPr>
              <w:t>35</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3A4236">
              <w:rPr>
                <w:noProof/>
                <w:webHidden/>
              </w:rPr>
              <w:fldChar w:fldCharType="begin"/>
            </w:r>
            <w:r w:rsidR="00637532">
              <w:rPr>
                <w:noProof/>
                <w:webHidden/>
              </w:rPr>
              <w:instrText xml:space="preserve"> PAGEREF _Toc533868337 \h </w:instrText>
            </w:r>
            <w:r w:rsidR="003A4236">
              <w:rPr>
                <w:noProof/>
                <w:webHidden/>
              </w:rPr>
            </w:r>
            <w:r w:rsidR="003A4236">
              <w:rPr>
                <w:noProof/>
                <w:webHidden/>
              </w:rPr>
              <w:fldChar w:fldCharType="separate"/>
            </w:r>
            <w:r w:rsidR="00637532">
              <w:rPr>
                <w:noProof/>
                <w:webHidden/>
              </w:rPr>
              <w:t>37</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3A4236">
              <w:rPr>
                <w:noProof/>
                <w:webHidden/>
              </w:rPr>
              <w:fldChar w:fldCharType="begin"/>
            </w:r>
            <w:r w:rsidR="00637532">
              <w:rPr>
                <w:noProof/>
                <w:webHidden/>
              </w:rPr>
              <w:instrText xml:space="preserve"> PAGEREF _Toc533868338 \h </w:instrText>
            </w:r>
            <w:r w:rsidR="003A4236">
              <w:rPr>
                <w:noProof/>
                <w:webHidden/>
              </w:rPr>
            </w:r>
            <w:r w:rsidR="003A4236">
              <w:rPr>
                <w:noProof/>
                <w:webHidden/>
              </w:rPr>
              <w:fldChar w:fldCharType="separate"/>
            </w:r>
            <w:r w:rsidR="00637532">
              <w:rPr>
                <w:noProof/>
                <w:webHidden/>
              </w:rPr>
              <w:t>37</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3A4236">
              <w:rPr>
                <w:noProof/>
                <w:webHidden/>
              </w:rPr>
              <w:fldChar w:fldCharType="begin"/>
            </w:r>
            <w:r w:rsidR="00637532">
              <w:rPr>
                <w:noProof/>
                <w:webHidden/>
              </w:rPr>
              <w:instrText xml:space="preserve"> PAGEREF _Toc533868339 \h </w:instrText>
            </w:r>
            <w:r w:rsidR="003A4236">
              <w:rPr>
                <w:noProof/>
                <w:webHidden/>
              </w:rPr>
            </w:r>
            <w:r w:rsidR="003A4236">
              <w:rPr>
                <w:noProof/>
                <w:webHidden/>
              </w:rPr>
              <w:fldChar w:fldCharType="separate"/>
            </w:r>
            <w:r w:rsidR="00637532">
              <w:rPr>
                <w:noProof/>
                <w:webHidden/>
              </w:rPr>
              <w:t>38</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3A4236">
              <w:rPr>
                <w:noProof/>
                <w:webHidden/>
              </w:rPr>
              <w:fldChar w:fldCharType="begin"/>
            </w:r>
            <w:r w:rsidR="00637532">
              <w:rPr>
                <w:noProof/>
                <w:webHidden/>
              </w:rPr>
              <w:instrText xml:space="preserve"> PAGEREF _Toc533868340 \h </w:instrText>
            </w:r>
            <w:r w:rsidR="003A4236">
              <w:rPr>
                <w:noProof/>
                <w:webHidden/>
              </w:rPr>
            </w:r>
            <w:r w:rsidR="003A4236">
              <w:rPr>
                <w:noProof/>
                <w:webHidden/>
              </w:rPr>
              <w:fldChar w:fldCharType="separate"/>
            </w:r>
            <w:r w:rsidR="00637532">
              <w:rPr>
                <w:noProof/>
                <w:webHidden/>
              </w:rPr>
              <w:t>38</w:t>
            </w:r>
            <w:r w:rsidR="003A4236">
              <w:rPr>
                <w:noProof/>
                <w:webHidden/>
              </w:rPr>
              <w:fldChar w:fldCharType="end"/>
            </w:r>
          </w:hyperlink>
        </w:p>
        <w:p w:rsidR="00637532" w:rsidRDefault="00A85F8E">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3A4236">
              <w:rPr>
                <w:noProof/>
                <w:webHidden/>
              </w:rPr>
              <w:fldChar w:fldCharType="begin"/>
            </w:r>
            <w:r w:rsidR="00637532">
              <w:rPr>
                <w:noProof/>
                <w:webHidden/>
              </w:rPr>
              <w:instrText xml:space="preserve"> PAGEREF _Toc533868341 \h </w:instrText>
            </w:r>
            <w:r w:rsidR="003A4236">
              <w:rPr>
                <w:noProof/>
                <w:webHidden/>
              </w:rPr>
            </w:r>
            <w:r w:rsidR="003A4236">
              <w:rPr>
                <w:noProof/>
                <w:webHidden/>
              </w:rPr>
              <w:fldChar w:fldCharType="separate"/>
            </w:r>
            <w:r w:rsidR="00637532">
              <w:rPr>
                <w:noProof/>
                <w:webHidden/>
              </w:rPr>
              <w:t>39</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3A4236">
              <w:rPr>
                <w:noProof/>
                <w:webHidden/>
              </w:rPr>
              <w:fldChar w:fldCharType="begin"/>
            </w:r>
            <w:r w:rsidR="00637532">
              <w:rPr>
                <w:noProof/>
                <w:webHidden/>
              </w:rPr>
              <w:instrText xml:space="preserve"> PAGEREF _Toc533868342 \h </w:instrText>
            </w:r>
            <w:r w:rsidR="003A4236">
              <w:rPr>
                <w:noProof/>
                <w:webHidden/>
              </w:rPr>
            </w:r>
            <w:r w:rsidR="003A4236">
              <w:rPr>
                <w:noProof/>
                <w:webHidden/>
              </w:rPr>
              <w:fldChar w:fldCharType="separate"/>
            </w:r>
            <w:r w:rsidR="00637532">
              <w:rPr>
                <w:noProof/>
                <w:webHidden/>
              </w:rPr>
              <w:t>39</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3A4236">
              <w:rPr>
                <w:noProof/>
                <w:webHidden/>
              </w:rPr>
              <w:fldChar w:fldCharType="begin"/>
            </w:r>
            <w:r w:rsidR="00637532">
              <w:rPr>
                <w:noProof/>
                <w:webHidden/>
              </w:rPr>
              <w:instrText xml:space="preserve"> PAGEREF _Toc533868343 \h </w:instrText>
            </w:r>
            <w:r w:rsidR="003A4236">
              <w:rPr>
                <w:noProof/>
                <w:webHidden/>
              </w:rPr>
            </w:r>
            <w:r w:rsidR="003A4236">
              <w:rPr>
                <w:noProof/>
                <w:webHidden/>
              </w:rPr>
              <w:fldChar w:fldCharType="separate"/>
            </w:r>
            <w:r w:rsidR="00637532">
              <w:rPr>
                <w:noProof/>
                <w:webHidden/>
              </w:rPr>
              <w:t>42</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3A4236">
              <w:rPr>
                <w:noProof/>
                <w:webHidden/>
              </w:rPr>
              <w:fldChar w:fldCharType="begin"/>
            </w:r>
            <w:r w:rsidR="00637532">
              <w:rPr>
                <w:noProof/>
                <w:webHidden/>
              </w:rPr>
              <w:instrText xml:space="preserve"> PAGEREF _Toc533868344 \h </w:instrText>
            </w:r>
            <w:r w:rsidR="003A4236">
              <w:rPr>
                <w:noProof/>
                <w:webHidden/>
              </w:rPr>
            </w:r>
            <w:r w:rsidR="003A4236">
              <w:rPr>
                <w:noProof/>
                <w:webHidden/>
              </w:rPr>
              <w:fldChar w:fldCharType="separate"/>
            </w:r>
            <w:r w:rsidR="00637532">
              <w:rPr>
                <w:noProof/>
                <w:webHidden/>
              </w:rPr>
              <w:t>45</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3A4236">
              <w:rPr>
                <w:noProof/>
                <w:webHidden/>
              </w:rPr>
              <w:fldChar w:fldCharType="begin"/>
            </w:r>
            <w:r w:rsidR="00637532">
              <w:rPr>
                <w:noProof/>
                <w:webHidden/>
              </w:rPr>
              <w:instrText xml:space="preserve"> PAGEREF _Toc533868345 \h </w:instrText>
            </w:r>
            <w:r w:rsidR="003A4236">
              <w:rPr>
                <w:noProof/>
                <w:webHidden/>
              </w:rPr>
            </w:r>
            <w:r w:rsidR="003A4236">
              <w:rPr>
                <w:noProof/>
                <w:webHidden/>
              </w:rPr>
              <w:fldChar w:fldCharType="separate"/>
            </w:r>
            <w:r w:rsidR="00637532">
              <w:rPr>
                <w:noProof/>
                <w:webHidden/>
              </w:rPr>
              <w:t>51</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3A4236">
              <w:rPr>
                <w:noProof/>
                <w:webHidden/>
              </w:rPr>
              <w:fldChar w:fldCharType="begin"/>
            </w:r>
            <w:r w:rsidR="00637532">
              <w:rPr>
                <w:noProof/>
                <w:webHidden/>
              </w:rPr>
              <w:instrText xml:space="preserve"> PAGEREF _Toc533868346 \h </w:instrText>
            </w:r>
            <w:r w:rsidR="003A4236">
              <w:rPr>
                <w:noProof/>
                <w:webHidden/>
              </w:rPr>
            </w:r>
            <w:r w:rsidR="003A4236">
              <w:rPr>
                <w:noProof/>
                <w:webHidden/>
              </w:rPr>
              <w:fldChar w:fldCharType="separate"/>
            </w:r>
            <w:r w:rsidR="00637532">
              <w:rPr>
                <w:noProof/>
                <w:webHidden/>
              </w:rPr>
              <w:t>52</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3A4236">
              <w:rPr>
                <w:noProof/>
                <w:webHidden/>
              </w:rPr>
              <w:fldChar w:fldCharType="begin"/>
            </w:r>
            <w:r w:rsidR="00637532">
              <w:rPr>
                <w:noProof/>
                <w:webHidden/>
              </w:rPr>
              <w:instrText xml:space="preserve"> PAGEREF _Toc533868347 \h </w:instrText>
            </w:r>
            <w:r w:rsidR="003A4236">
              <w:rPr>
                <w:noProof/>
                <w:webHidden/>
              </w:rPr>
            </w:r>
            <w:r w:rsidR="003A4236">
              <w:rPr>
                <w:noProof/>
                <w:webHidden/>
              </w:rPr>
              <w:fldChar w:fldCharType="separate"/>
            </w:r>
            <w:r w:rsidR="00637532">
              <w:rPr>
                <w:noProof/>
                <w:webHidden/>
              </w:rPr>
              <w:t>53</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3A4236">
              <w:rPr>
                <w:noProof/>
                <w:webHidden/>
              </w:rPr>
              <w:fldChar w:fldCharType="begin"/>
            </w:r>
            <w:r w:rsidR="00637532">
              <w:rPr>
                <w:noProof/>
                <w:webHidden/>
              </w:rPr>
              <w:instrText xml:space="preserve"> PAGEREF _Toc533868348 \h </w:instrText>
            </w:r>
            <w:r w:rsidR="003A4236">
              <w:rPr>
                <w:noProof/>
                <w:webHidden/>
              </w:rPr>
            </w:r>
            <w:r w:rsidR="003A4236">
              <w:rPr>
                <w:noProof/>
                <w:webHidden/>
              </w:rPr>
              <w:fldChar w:fldCharType="separate"/>
            </w:r>
            <w:r w:rsidR="00637532">
              <w:rPr>
                <w:noProof/>
                <w:webHidden/>
              </w:rPr>
              <w:t>54</w:t>
            </w:r>
            <w:r w:rsidR="003A4236">
              <w:rPr>
                <w:noProof/>
                <w:webHidden/>
              </w:rPr>
              <w:fldChar w:fldCharType="end"/>
            </w:r>
          </w:hyperlink>
        </w:p>
        <w:p w:rsidR="00637532" w:rsidRDefault="00A85F8E">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3A4236">
              <w:rPr>
                <w:noProof/>
                <w:webHidden/>
              </w:rPr>
              <w:fldChar w:fldCharType="begin"/>
            </w:r>
            <w:r w:rsidR="00637532">
              <w:rPr>
                <w:noProof/>
                <w:webHidden/>
              </w:rPr>
              <w:instrText xml:space="preserve"> PAGEREF _Toc533868349 \h </w:instrText>
            </w:r>
            <w:r w:rsidR="003A4236">
              <w:rPr>
                <w:noProof/>
                <w:webHidden/>
              </w:rPr>
            </w:r>
            <w:r w:rsidR="003A4236">
              <w:rPr>
                <w:noProof/>
                <w:webHidden/>
              </w:rPr>
              <w:fldChar w:fldCharType="separate"/>
            </w:r>
            <w:r w:rsidR="00637532">
              <w:rPr>
                <w:noProof/>
                <w:webHidden/>
              </w:rPr>
              <w:t>55</w:t>
            </w:r>
            <w:r w:rsidR="003A4236">
              <w:rPr>
                <w:noProof/>
                <w:webHidden/>
              </w:rPr>
              <w:fldChar w:fldCharType="end"/>
            </w:r>
          </w:hyperlink>
        </w:p>
        <w:p w:rsidR="00637532" w:rsidRDefault="00A85F8E">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3A4236">
              <w:rPr>
                <w:noProof/>
                <w:webHidden/>
              </w:rPr>
              <w:fldChar w:fldCharType="begin"/>
            </w:r>
            <w:r w:rsidR="00637532">
              <w:rPr>
                <w:noProof/>
                <w:webHidden/>
              </w:rPr>
              <w:instrText xml:space="preserve"> PAGEREF _Toc533868350 \h </w:instrText>
            </w:r>
            <w:r w:rsidR="003A4236">
              <w:rPr>
                <w:noProof/>
                <w:webHidden/>
              </w:rPr>
            </w:r>
            <w:r w:rsidR="003A4236">
              <w:rPr>
                <w:noProof/>
                <w:webHidden/>
              </w:rPr>
              <w:fldChar w:fldCharType="separate"/>
            </w:r>
            <w:r w:rsidR="00637532">
              <w:rPr>
                <w:noProof/>
                <w:webHidden/>
              </w:rPr>
              <w:t>60</w:t>
            </w:r>
            <w:r w:rsidR="003A4236">
              <w:rPr>
                <w:noProof/>
                <w:webHidden/>
              </w:rPr>
              <w:fldChar w:fldCharType="end"/>
            </w:r>
          </w:hyperlink>
        </w:p>
        <w:p w:rsidR="00637532" w:rsidRDefault="00A85F8E">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3A4236">
              <w:rPr>
                <w:noProof/>
                <w:webHidden/>
              </w:rPr>
              <w:fldChar w:fldCharType="begin"/>
            </w:r>
            <w:r w:rsidR="00637532">
              <w:rPr>
                <w:noProof/>
                <w:webHidden/>
              </w:rPr>
              <w:instrText xml:space="preserve"> PAGEREF _Toc533868351 \h </w:instrText>
            </w:r>
            <w:r w:rsidR="003A4236">
              <w:rPr>
                <w:noProof/>
                <w:webHidden/>
              </w:rPr>
            </w:r>
            <w:r w:rsidR="003A4236">
              <w:rPr>
                <w:noProof/>
                <w:webHidden/>
              </w:rPr>
              <w:fldChar w:fldCharType="separate"/>
            </w:r>
            <w:r w:rsidR="00637532">
              <w:rPr>
                <w:noProof/>
                <w:webHidden/>
              </w:rPr>
              <w:t>64</w:t>
            </w:r>
            <w:r w:rsidR="003A4236">
              <w:rPr>
                <w:noProof/>
                <w:webHidden/>
              </w:rPr>
              <w:fldChar w:fldCharType="end"/>
            </w:r>
          </w:hyperlink>
        </w:p>
        <w:p w:rsidR="00637532" w:rsidRDefault="00A85F8E">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3A4236">
              <w:rPr>
                <w:noProof/>
                <w:webHidden/>
              </w:rPr>
              <w:fldChar w:fldCharType="begin"/>
            </w:r>
            <w:r w:rsidR="00637532">
              <w:rPr>
                <w:noProof/>
                <w:webHidden/>
              </w:rPr>
              <w:instrText xml:space="preserve"> PAGEREF _Toc533868352 \h </w:instrText>
            </w:r>
            <w:r w:rsidR="003A4236">
              <w:rPr>
                <w:noProof/>
                <w:webHidden/>
              </w:rPr>
            </w:r>
            <w:r w:rsidR="003A4236">
              <w:rPr>
                <w:noProof/>
                <w:webHidden/>
              </w:rPr>
              <w:fldChar w:fldCharType="separate"/>
            </w:r>
            <w:r w:rsidR="00637532">
              <w:rPr>
                <w:noProof/>
                <w:webHidden/>
              </w:rPr>
              <w:t>64</w:t>
            </w:r>
            <w:r w:rsidR="003A4236">
              <w:rPr>
                <w:noProof/>
                <w:webHidden/>
              </w:rPr>
              <w:fldChar w:fldCharType="end"/>
            </w:r>
          </w:hyperlink>
        </w:p>
        <w:p w:rsidR="00637532" w:rsidRDefault="00A85F8E">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3A4236">
              <w:rPr>
                <w:noProof/>
                <w:webHidden/>
              </w:rPr>
              <w:fldChar w:fldCharType="begin"/>
            </w:r>
            <w:r w:rsidR="00637532">
              <w:rPr>
                <w:noProof/>
                <w:webHidden/>
              </w:rPr>
              <w:instrText xml:space="preserve"> PAGEREF _Toc533868353 \h </w:instrText>
            </w:r>
            <w:r w:rsidR="003A4236">
              <w:rPr>
                <w:noProof/>
                <w:webHidden/>
              </w:rPr>
            </w:r>
            <w:r w:rsidR="003A4236">
              <w:rPr>
                <w:noProof/>
                <w:webHidden/>
              </w:rPr>
              <w:fldChar w:fldCharType="separate"/>
            </w:r>
            <w:r w:rsidR="00637532">
              <w:rPr>
                <w:noProof/>
                <w:webHidden/>
              </w:rPr>
              <w:t>68</w:t>
            </w:r>
            <w:r w:rsidR="003A4236">
              <w:rPr>
                <w:noProof/>
                <w:webHidden/>
              </w:rPr>
              <w:fldChar w:fldCharType="end"/>
            </w:r>
          </w:hyperlink>
        </w:p>
        <w:p w:rsidR="00637532" w:rsidRDefault="00A85F8E">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3A4236">
              <w:rPr>
                <w:noProof/>
                <w:webHidden/>
              </w:rPr>
              <w:fldChar w:fldCharType="begin"/>
            </w:r>
            <w:r w:rsidR="00637532">
              <w:rPr>
                <w:noProof/>
                <w:webHidden/>
              </w:rPr>
              <w:instrText xml:space="preserve"> PAGEREF _Toc533868354 \h </w:instrText>
            </w:r>
            <w:r w:rsidR="003A4236">
              <w:rPr>
                <w:noProof/>
                <w:webHidden/>
              </w:rPr>
            </w:r>
            <w:r w:rsidR="003A4236">
              <w:rPr>
                <w:noProof/>
                <w:webHidden/>
              </w:rPr>
              <w:fldChar w:fldCharType="separate"/>
            </w:r>
            <w:r w:rsidR="00637532">
              <w:rPr>
                <w:noProof/>
                <w:webHidden/>
              </w:rPr>
              <w:t>69</w:t>
            </w:r>
            <w:r w:rsidR="003A4236">
              <w:rPr>
                <w:noProof/>
                <w:webHidden/>
              </w:rPr>
              <w:fldChar w:fldCharType="end"/>
            </w:r>
          </w:hyperlink>
        </w:p>
        <w:p w:rsidR="00637532" w:rsidRDefault="00A85F8E">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3A4236">
              <w:rPr>
                <w:noProof/>
                <w:webHidden/>
              </w:rPr>
              <w:fldChar w:fldCharType="begin"/>
            </w:r>
            <w:r w:rsidR="00637532">
              <w:rPr>
                <w:noProof/>
                <w:webHidden/>
              </w:rPr>
              <w:instrText xml:space="preserve"> PAGEREF _Toc533868355 \h </w:instrText>
            </w:r>
            <w:r w:rsidR="003A4236">
              <w:rPr>
                <w:noProof/>
                <w:webHidden/>
              </w:rPr>
            </w:r>
            <w:r w:rsidR="003A4236">
              <w:rPr>
                <w:noProof/>
                <w:webHidden/>
              </w:rPr>
              <w:fldChar w:fldCharType="separate"/>
            </w:r>
            <w:r w:rsidR="00637532">
              <w:rPr>
                <w:noProof/>
                <w:webHidden/>
              </w:rPr>
              <w:t>71</w:t>
            </w:r>
            <w:r w:rsidR="003A4236">
              <w:rPr>
                <w:noProof/>
                <w:webHidden/>
              </w:rPr>
              <w:fldChar w:fldCharType="end"/>
            </w:r>
          </w:hyperlink>
        </w:p>
        <w:p w:rsidR="00637532" w:rsidRDefault="00A85F8E">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3A4236">
              <w:rPr>
                <w:noProof/>
                <w:webHidden/>
              </w:rPr>
              <w:fldChar w:fldCharType="begin"/>
            </w:r>
            <w:r w:rsidR="00637532">
              <w:rPr>
                <w:noProof/>
                <w:webHidden/>
              </w:rPr>
              <w:instrText xml:space="preserve"> PAGEREF _Toc533868356 \h </w:instrText>
            </w:r>
            <w:r w:rsidR="003A4236">
              <w:rPr>
                <w:noProof/>
                <w:webHidden/>
              </w:rPr>
            </w:r>
            <w:r w:rsidR="003A4236">
              <w:rPr>
                <w:noProof/>
                <w:webHidden/>
              </w:rPr>
              <w:fldChar w:fldCharType="separate"/>
            </w:r>
            <w:r w:rsidR="00637532">
              <w:rPr>
                <w:noProof/>
                <w:webHidden/>
              </w:rPr>
              <w:t>73</w:t>
            </w:r>
            <w:r w:rsidR="003A4236">
              <w:rPr>
                <w:noProof/>
                <w:webHidden/>
              </w:rPr>
              <w:fldChar w:fldCharType="end"/>
            </w:r>
          </w:hyperlink>
        </w:p>
        <w:p w:rsidR="00637532" w:rsidRDefault="00A85F8E">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3A4236">
              <w:rPr>
                <w:noProof/>
                <w:webHidden/>
              </w:rPr>
              <w:fldChar w:fldCharType="begin"/>
            </w:r>
            <w:r w:rsidR="00637532">
              <w:rPr>
                <w:noProof/>
                <w:webHidden/>
              </w:rPr>
              <w:instrText xml:space="preserve"> PAGEREF _Toc533868357 \h </w:instrText>
            </w:r>
            <w:r w:rsidR="003A4236">
              <w:rPr>
                <w:noProof/>
                <w:webHidden/>
              </w:rPr>
            </w:r>
            <w:r w:rsidR="003A4236">
              <w:rPr>
                <w:noProof/>
                <w:webHidden/>
              </w:rPr>
              <w:fldChar w:fldCharType="separate"/>
            </w:r>
            <w:r w:rsidR="00637532">
              <w:rPr>
                <w:noProof/>
                <w:webHidden/>
              </w:rPr>
              <w:t>74</w:t>
            </w:r>
            <w:r w:rsidR="003A4236">
              <w:rPr>
                <w:noProof/>
                <w:webHidden/>
              </w:rPr>
              <w:fldChar w:fldCharType="end"/>
            </w:r>
          </w:hyperlink>
        </w:p>
        <w:p w:rsidR="00637532" w:rsidRDefault="00A85F8E">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3A4236">
              <w:rPr>
                <w:noProof/>
                <w:webHidden/>
              </w:rPr>
              <w:fldChar w:fldCharType="begin"/>
            </w:r>
            <w:r w:rsidR="00637532">
              <w:rPr>
                <w:noProof/>
                <w:webHidden/>
              </w:rPr>
              <w:instrText xml:space="preserve"> PAGEREF _Toc533868358 \h </w:instrText>
            </w:r>
            <w:r w:rsidR="003A4236">
              <w:rPr>
                <w:noProof/>
                <w:webHidden/>
              </w:rPr>
            </w:r>
            <w:r w:rsidR="003A4236">
              <w:rPr>
                <w:noProof/>
                <w:webHidden/>
              </w:rPr>
              <w:fldChar w:fldCharType="separate"/>
            </w:r>
            <w:r w:rsidR="00637532">
              <w:rPr>
                <w:noProof/>
                <w:webHidden/>
              </w:rPr>
              <w:t>83</w:t>
            </w:r>
            <w:r w:rsidR="003A4236">
              <w:rPr>
                <w:noProof/>
                <w:webHidden/>
              </w:rPr>
              <w:fldChar w:fldCharType="end"/>
            </w:r>
          </w:hyperlink>
        </w:p>
        <w:p w:rsidR="00637532" w:rsidRDefault="00A85F8E">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3A4236">
              <w:rPr>
                <w:noProof/>
                <w:webHidden/>
              </w:rPr>
              <w:fldChar w:fldCharType="begin"/>
            </w:r>
            <w:r w:rsidR="00637532">
              <w:rPr>
                <w:noProof/>
                <w:webHidden/>
              </w:rPr>
              <w:instrText xml:space="preserve"> PAGEREF _Toc533868359 \h </w:instrText>
            </w:r>
            <w:r w:rsidR="003A4236">
              <w:rPr>
                <w:noProof/>
                <w:webHidden/>
              </w:rPr>
            </w:r>
            <w:r w:rsidR="003A4236">
              <w:rPr>
                <w:noProof/>
                <w:webHidden/>
              </w:rPr>
              <w:fldChar w:fldCharType="separate"/>
            </w:r>
            <w:r w:rsidR="00637532">
              <w:rPr>
                <w:noProof/>
                <w:webHidden/>
              </w:rPr>
              <w:t>89</w:t>
            </w:r>
            <w:r w:rsidR="003A4236">
              <w:rPr>
                <w:noProof/>
                <w:webHidden/>
              </w:rPr>
              <w:fldChar w:fldCharType="end"/>
            </w:r>
          </w:hyperlink>
        </w:p>
        <w:p w:rsidR="00C025A5" w:rsidRDefault="003A4236"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5" w:name="_Toc349652033"/>
      <w:bookmarkStart w:id="6" w:name="_Toc410235015"/>
      <w:bookmarkStart w:id="7"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2"/>
      <w:bookmarkEnd w:id="3"/>
      <w:bookmarkEnd w:id="4"/>
      <w:bookmarkEnd w:id="5"/>
      <w:bookmarkEnd w:id="6"/>
      <w:bookmarkEnd w:id="7"/>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641"/>
        <w:gridCol w:w="795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w:t>
            </w:r>
            <w:proofErr w:type="gramStart"/>
            <w:r w:rsidR="003E0E7C">
              <w:rPr>
                <w:iCs/>
                <w:sz w:val="26"/>
                <w:szCs w:val="26"/>
                <w:lang w:eastAsia="en-US"/>
              </w:rPr>
              <w:t xml:space="preserve">науки </w:t>
            </w:r>
            <w:r w:rsidRPr="00AB75D0">
              <w:rPr>
                <w:iCs/>
                <w:sz w:val="26"/>
                <w:szCs w:val="26"/>
                <w:lang w:eastAsia="en-US"/>
              </w:rPr>
              <w:t xml:space="preserve"> от</w:t>
            </w:r>
            <w:proofErr w:type="gramEnd"/>
            <w:r w:rsidRPr="00AB75D0">
              <w:rPr>
                <w:iCs/>
                <w:sz w:val="26"/>
                <w:szCs w:val="26"/>
                <w:lang w:eastAsia="en-US"/>
              </w:rPr>
              <w:t xml:space="preserve">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 xml:space="preserve">а, в том числе соотечественники за рубежом, </w:t>
            </w:r>
            <w:proofErr w:type="spellStart"/>
            <w:r>
              <w:rPr>
                <w:sz w:val="26"/>
                <w:szCs w:val="26"/>
              </w:rPr>
              <w:t>беженцыи</w:t>
            </w:r>
            <w:proofErr w:type="spellEnd"/>
            <w:r>
              <w:rPr>
                <w:sz w:val="26"/>
                <w:szCs w:val="26"/>
              </w:rPr>
              <w:t xml:space="preserve">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proofErr w:type="gramStart"/>
            <w:r>
              <w:rPr>
                <w:sz w:val="26"/>
                <w:szCs w:val="26"/>
                <w:lang w:eastAsia="en-US"/>
              </w:rPr>
              <w:t>обучающиеся</w:t>
            </w:r>
            <w:proofErr w:type="gramEnd"/>
            <w:r>
              <w:rPr>
                <w:sz w:val="26"/>
                <w:szCs w:val="26"/>
                <w:lang w:eastAsia="en-US"/>
              </w:rPr>
              <w:t xml:space="preserve">,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proofErr w:type="spellStart"/>
            <w:r w:rsidRPr="00AB75D0">
              <w:rPr>
                <w:iCs/>
                <w:sz w:val="26"/>
                <w:szCs w:val="26"/>
                <w:lang w:eastAsia="en-US"/>
              </w:rPr>
              <w:t>Рособрнадзор</w:t>
            </w:r>
            <w:proofErr w:type="spellEnd"/>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Федеральное государственное бюджетное </w:t>
            </w:r>
            <w:proofErr w:type="gramStart"/>
            <w:r w:rsidRPr="00AB75D0">
              <w:rPr>
                <w:iCs/>
                <w:sz w:val="26"/>
                <w:szCs w:val="26"/>
                <w:lang w:eastAsia="en-US"/>
              </w:rPr>
              <w:t>учреждение  «</w:t>
            </w:r>
            <w:proofErr w:type="gramEnd"/>
            <w:r w:rsidRPr="00AB75D0">
              <w:rPr>
                <w:iCs/>
                <w:sz w:val="26"/>
                <w:szCs w:val="26"/>
                <w:lang w:eastAsia="en-US"/>
              </w:rPr>
              <w:t>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8" w:name="_Toc379881169"/>
      <w:bookmarkStart w:id="9" w:name="_Toc404598535"/>
      <w:bookmarkStart w:id="10" w:name="_Toc410235016"/>
      <w:bookmarkStart w:id="11" w:name="_Toc410235122"/>
      <w:bookmarkStart w:id="12" w:name="_Toc512529723"/>
      <w:bookmarkStart w:id="13"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8"/>
      <w:bookmarkEnd w:id="9"/>
      <w:bookmarkEnd w:id="10"/>
      <w:bookmarkEnd w:id="11"/>
      <w:r w:rsidR="00961CB2" w:rsidRPr="00AB75D0">
        <w:t>ГИА</w:t>
      </w:r>
      <w:bookmarkEnd w:id="12"/>
      <w:bookmarkEnd w:id="13"/>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proofErr w:type="gramStart"/>
      <w:r w:rsidRPr="00AB75D0">
        <w:rPr>
          <w:sz w:val="26"/>
          <w:szCs w:val="26"/>
        </w:rPr>
        <w:t xml:space="preserve">Приказ  </w:t>
      </w:r>
      <w:proofErr w:type="spellStart"/>
      <w:r>
        <w:rPr>
          <w:sz w:val="26"/>
          <w:szCs w:val="26"/>
        </w:rPr>
        <w:t>Минпросвещения</w:t>
      </w:r>
      <w:proofErr w:type="spellEnd"/>
      <w:proofErr w:type="gramEnd"/>
      <w:r>
        <w:rPr>
          <w:sz w:val="26"/>
          <w:szCs w:val="26"/>
        </w:rPr>
        <w:t xml:space="preserve"> России и </w:t>
      </w:r>
      <w:proofErr w:type="spellStart"/>
      <w:r>
        <w:rPr>
          <w:sz w:val="26"/>
          <w:szCs w:val="26"/>
        </w:rPr>
        <w:t>Рособрнадзора</w:t>
      </w:r>
      <w:proofErr w:type="spellEnd"/>
      <w:r>
        <w:rPr>
          <w:sz w:val="26"/>
          <w:szCs w:val="26"/>
        </w:rPr>
        <w:t xml:space="preserve">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контрольных измерительных </w:t>
      </w:r>
      <w:proofErr w:type="spellStart"/>
      <w:r w:rsidRPr="00AB75D0">
        <w:rPr>
          <w:sz w:val="26"/>
          <w:szCs w:val="26"/>
        </w:rPr>
        <w:t>материаловпри</w:t>
      </w:r>
      <w:proofErr w:type="spellEnd"/>
      <w:r w:rsidRPr="00AB75D0">
        <w:rPr>
          <w:sz w:val="26"/>
          <w:szCs w:val="26"/>
        </w:rPr>
        <w:t xml:space="preserve">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4" w:name="_Toc404598536"/>
      <w:r w:rsidRPr="00AB75D0">
        <w:rPr>
          <w:sz w:val="26"/>
          <w:szCs w:val="26"/>
        </w:rPr>
        <w:br w:type="page"/>
      </w:r>
    </w:p>
    <w:p w:rsidR="00FE4A4B" w:rsidRPr="00AB75D0" w:rsidRDefault="00E71108" w:rsidP="00721AFF">
      <w:pPr>
        <w:pStyle w:val="12"/>
      </w:pPr>
      <w:bookmarkStart w:id="15" w:name="_Toc410235017"/>
      <w:bookmarkStart w:id="16" w:name="_Toc410235123"/>
      <w:bookmarkStart w:id="17" w:name="_Toc512529724"/>
      <w:bookmarkStart w:id="18" w:name="_Toc533868305"/>
      <w:r w:rsidRPr="00AB75D0">
        <w:lastRenderedPageBreak/>
        <w:t>2</w:t>
      </w:r>
      <w:r w:rsidR="006804CA" w:rsidRPr="00AB75D0">
        <w:t xml:space="preserve">. </w:t>
      </w:r>
      <w:r w:rsidR="00FE4A4B" w:rsidRPr="00AB75D0">
        <w:t xml:space="preserve">Организация проведения </w:t>
      </w:r>
      <w:bookmarkEnd w:id="14"/>
      <w:bookmarkEnd w:id="15"/>
      <w:bookmarkEnd w:id="16"/>
      <w:r w:rsidR="0084564C" w:rsidRPr="00AB75D0">
        <w:t>ГИА</w:t>
      </w:r>
      <w:bookmarkEnd w:id="17"/>
      <w:bookmarkEnd w:id="18"/>
    </w:p>
    <w:p w:rsidR="00FE4A4B" w:rsidRPr="00AB75D0" w:rsidRDefault="00FE4A4B" w:rsidP="00721AFF">
      <w:pPr>
        <w:pStyle w:val="21"/>
      </w:pPr>
      <w:bookmarkStart w:id="19" w:name="_Toc410235018"/>
      <w:bookmarkStart w:id="20" w:name="_Toc410235124"/>
      <w:bookmarkStart w:id="21" w:name="_Toc512529725"/>
      <w:bookmarkStart w:id="22"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9"/>
      <w:bookmarkEnd w:id="20"/>
      <w:r w:rsidR="0084564C" w:rsidRPr="00AB75D0">
        <w:t>ГИА</w:t>
      </w:r>
      <w:bookmarkEnd w:id="21"/>
      <w:bookmarkEnd w:id="22"/>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proofErr w:type="gramStart"/>
      <w:r>
        <w:rPr>
          <w:sz w:val="26"/>
          <w:szCs w:val="26"/>
        </w:rPr>
        <w:t>создают</w:t>
      </w:r>
      <w:proofErr w:type="gramEnd"/>
      <w:r>
        <w:rPr>
          <w:sz w:val="26"/>
          <w:szCs w:val="26"/>
        </w:rPr>
        <w:t xml:space="preserve"> ГЭК,</w:t>
      </w:r>
      <w:r w:rsidR="00136A27">
        <w:rPr>
          <w:sz w:val="26"/>
          <w:szCs w:val="26"/>
        </w:rPr>
        <w:t xml:space="preserve"> ПК и КК;</w:t>
      </w:r>
    </w:p>
    <w:p w:rsidR="00E5681A" w:rsidRPr="00101090" w:rsidRDefault="00E5681A" w:rsidP="00721AFF">
      <w:pPr>
        <w:ind w:firstLine="567"/>
        <w:jc w:val="both"/>
        <w:rPr>
          <w:sz w:val="26"/>
          <w:szCs w:val="26"/>
        </w:rPr>
      </w:pPr>
      <w:proofErr w:type="gramStart"/>
      <w:r w:rsidRPr="00101090">
        <w:rPr>
          <w:sz w:val="26"/>
          <w:szCs w:val="26"/>
        </w:rPr>
        <w:t>определяют</w:t>
      </w:r>
      <w:proofErr w:type="gramEnd"/>
      <w:r w:rsidRPr="00101090">
        <w:rPr>
          <w:sz w:val="26"/>
          <w:szCs w:val="26"/>
        </w:rPr>
        <w:t xml:space="preserve">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proofErr w:type="gramStart"/>
      <w:r w:rsidRPr="00101090">
        <w:rPr>
          <w:sz w:val="26"/>
          <w:szCs w:val="26"/>
        </w:rPr>
        <w:t>утверждают</w:t>
      </w:r>
      <w:proofErr w:type="gramEnd"/>
      <w:r w:rsidRPr="00101090">
        <w:rPr>
          <w:sz w:val="26"/>
          <w:szCs w:val="26"/>
        </w:rPr>
        <w:t xml:space="preserve">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proofErr w:type="gramStart"/>
      <w:r w:rsidRPr="00101090">
        <w:rPr>
          <w:sz w:val="26"/>
          <w:szCs w:val="26"/>
        </w:rPr>
        <w:t>определяют</w:t>
      </w:r>
      <w:proofErr w:type="gramEnd"/>
      <w:r w:rsidRPr="00101090">
        <w:rPr>
          <w:sz w:val="26"/>
          <w:szCs w:val="26"/>
        </w:rPr>
        <w:t xml:space="preserve">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proofErr w:type="gramStart"/>
      <w:r w:rsidRPr="00101090">
        <w:rPr>
          <w:sz w:val="26"/>
          <w:szCs w:val="26"/>
        </w:rPr>
        <w:t>определяют</w:t>
      </w:r>
      <w:proofErr w:type="gramEnd"/>
      <w:r w:rsidRPr="00101090">
        <w:rPr>
          <w:sz w:val="26"/>
          <w:szCs w:val="26"/>
        </w:rPr>
        <w:t xml:space="preserve">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proofErr w:type="gramStart"/>
      <w:r>
        <w:rPr>
          <w:sz w:val="26"/>
          <w:szCs w:val="26"/>
        </w:rPr>
        <w:t>устанавливают</w:t>
      </w:r>
      <w:proofErr w:type="gramEnd"/>
      <w:r>
        <w:rPr>
          <w:sz w:val="26"/>
          <w:szCs w:val="26"/>
        </w:rPr>
        <w:t xml:space="preserve">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proofErr w:type="gramStart"/>
      <w:r w:rsidRPr="00101090">
        <w:rPr>
          <w:sz w:val="26"/>
          <w:szCs w:val="26"/>
        </w:rPr>
        <w:t>разрабатывают</w:t>
      </w:r>
      <w:proofErr w:type="gramEnd"/>
      <w:r w:rsidRPr="00101090">
        <w:rPr>
          <w:sz w:val="26"/>
          <w:szCs w:val="26"/>
        </w:rPr>
        <w:t xml:space="preserve">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proofErr w:type="gramStart"/>
      <w:r w:rsidRPr="00101090">
        <w:rPr>
          <w:sz w:val="26"/>
          <w:szCs w:val="26"/>
        </w:rPr>
        <w:t>организуют</w:t>
      </w:r>
      <w:proofErr w:type="gramEnd"/>
      <w:r w:rsidRPr="00101090">
        <w:rPr>
          <w:sz w:val="26"/>
          <w:szCs w:val="26"/>
        </w:rPr>
        <w:t xml:space="preserve">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proofErr w:type="gramStart"/>
      <w:r w:rsidRPr="00101090">
        <w:rPr>
          <w:sz w:val="26"/>
          <w:szCs w:val="26"/>
        </w:rPr>
        <w:t>организуют</w:t>
      </w:r>
      <w:proofErr w:type="gramEnd"/>
      <w:r w:rsidRPr="00101090">
        <w:rPr>
          <w:sz w:val="26"/>
          <w:szCs w:val="26"/>
        </w:rPr>
        <w:t xml:space="preserve">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proofErr w:type="gramStart"/>
      <w:r w:rsidRPr="00101090">
        <w:rPr>
          <w:sz w:val="26"/>
          <w:szCs w:val="26"/>
        </w:rPr>
        <w:t>обеспечивают</w:t>
      </w:r>
      <w:proofErr w:type="gramEnd"/>
      <w:r w:rsidRPr="00101090">
        <w:rPr>
          <w:sz w:val="26"/>
          <w:szCs w:val="26"/>
        </w:rPr>
        <w:t xml:space="preserve">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proofErr w:type="gramStart"/>
      <w:r w:rsidRPr="00101090">
        <w:rPr>
          <w:sz w:val="26"/>
          <w:szCs w:val="26"/>
        </w:rPr>
        <w:t>осуществляют</w:t>
      </w:r>
      <w:proofErr w:type="gramEnd"/>
      <w:r w:rsidRPr="00101090">
        <w:rPr>
          <w:sz w:val="26"/>
          <w:szCs w:val="26"/>
        </w:rPr>
        <w:t xml:space="preserve"> аккредитацию граждан в качестве общественных наблюдателей </w:t>
      </w:r>
      <w:r w:rsidR="00F23E2D">
        <w:rPr>
          <w:sz w:val="26"/>
          <w:szCs w:val="26"/>
        </w:rPr>
        <w:br/>
      </w:r>
      <w:r w:rsidRPr="00101090">
        <w:rPr>
          <w:sz w:val="26"/>
          <w:szCs w:val="26"/>
        </w:rPr>
        <w:t xml:space="preserve">в порядке, устанавливаемом </w:t>
      </w:r>
      <w:proofErr w:type="spellStart"/>
      <w:r w:rsidRPr="00101090">
        <w:rPr>
          <w:sz w:val="26"/>
          <w:szCs w:val="26"/>
        </w:rPr>
        <w:t>Рособрнадзором</w:t>
      </w:r>
      <w:proofErr w:type="spellEnd"/>
      <w:r w:rsidRPr="00101090">
        <w:rPr>
          <w:sz w:val="26"/>
          <w:szCs w:val="26"/>
        </w:rPr>
        <w:t xml:space="preserve"> ;</w:t>
      </w:r>
    </w:p>
    <w:p w:rsidR="00E5681A" w:rsidRPr="00101090" w:rsidRDefault="00E5681A" w:rsidP="00721AFF">
      <w:pPr>
        <w:ind w:firstLine="567"/>
        <w:jc w:val="both"/>
        <w:rPr>
          <w:sz w:val="26"/>
          <w:szCs w:val="26"/>
        </w:rPr>
      </w:pPr>
      <w:proofErr w:type="gramStart"/>
      <w:r w:rsidRPr="00101090">
        <w:rPr>
          <w:sz w:val="26"/>
          <w:szCs w:val="26"/>
        </w:rPr>
        <w:t>принимают</w:t>
      </w:r>
      <w:proofErr w:type="gramEnd"/>
      <w:r w:rsidRPr="00101090">
        <w:rPr>
          <w:sz w:val="26"/>
          <w:szCs w:val="26"/>
        </w:rPr>
        <w:t xml:space="preserve">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proofErr w:type="gramStart"/>
      <w:r w:rsidRPr="00101090">
        <w:rPr>
          <w:sz w:val="26"/>
          <w:szCs w:val="26"/>
        </w:rPr>
        <w:t>определяют</w:t>
      </w:r>
      <w:proofErr w:type="gramEnd"/>
      <w:r w:rsidRPr="00101090">
        <w:rPr>
          <w:sz w:val="26"/>
          <w:szCs w:val="26"/>
        </w:rPr>
        <w:t xml:space="preserve"> минимальное количество первичных баллов</w:t>
      </w:r>
    </w:p>
    <w:p w:rsidR="00E5681A" w:rsidRPr="00101090" w:rsidRDefault="00E5681A" w:rsidP="00721AFF">
      <w:pPr>
        <w:ind w:firstLine="567"/>
        <w:jc w:val="both"/>
        <w:rPr>
          <w:sz w:val="26"/>
          <w:szCs w:val="26"/>
        </w:rPr>
      </w:pPr>
      <w:proofErr w:type="gramStart"/>
      <w:r w:rsidRPr="00101090">
        <w:rPr>
          <w:sz w:val="26"/>
          <w:szCs w:val="26"/>
        </w:rPr>
        <w:t>обеспечивают</w:t>
      </w:r>
      <w:proofErr w:type="gramEnd"/>
      <w:r w:rsidRPr="00101090">
        <w:rPr>
          <w:sz w:val="26"/>
          <w:szCs w:val="26"/>
        </w:rPr>
        <w:t xml:space="preserve">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proofErr w:type="gramStart"/>
      <w:r w:rsidRPr="00101090">
        <w:rPr>
          <w:sz w:val="26"/>
          <w:szCs w:val="26"/>
        </w:rPr>
        <w:t>обеспечивают</w:t>
      </w:r>
      <w:proofErr w:type="gramEnd"/>
      <w:r w:rsidRPr="00101090">
        <w:rPr>
          <w:sz w:val="26"/>
          <w:szCs w:val="26"/>
        </w:rPr>
        <w:t xml:space="preserve">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proofErr w:type="gramStart"/>
      <w:r w:rsidRPr="00101090">
        <w:rPr>
          <w:sz w:val="26"/>
          <w:szCs w:val="26"/>
        </w:rPr>
        <w:t>обеспечивают</w:t>
      </w:r>
      <w:proofErr w:type="gramEnd"/>
      <w:r w:rsidRPr="00101090">
        <w:rPr>
          <w:sz w:val="26"/>
          <w:szCs w:val="26"/>
        </w:rPr>
        <w:t xml:space="preserve"> проведение ГИА в ППЭ в соответствии с требованиями Порядка;</w:t>
      </w:r>
    </w:p>
    <w:p w:rsidR="00E5681A" w:rsidRPr="00101090" w:rsidRDefault="00E5681A" w:rsidP="00721AFF">
      <w:pPr>
        <w:ind w:firstLine="567"/>
        <w:jc w:val="both"/>
        <w:rPr>
          <w:sz w:val="26"/>
          <w:szCs w:val="26"/>
        </w:rPr>
      </w:pPr>
      <w:proofErr w:type="gramStart"/>
      <w:r w:rsidRPr="00101090">
        <w:rPr>
          <w:sz w:val="26"/>
          <w:szCs w:val="26"/>
        </w:rPr>
        <w:lastRenderedPageBreak/>
        <w:t>обеспечивают</w:t>
      </w:r>
      <w:proofErr w:type="gramEnd"/>
      <w:r w:rsidRPr="00101090">
        <w:rPr>
          <w:sz w:val="26"/>
          <w:szCs w:val="26"/>
        </w:rPr>
        <w:t xml:space="preserve">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proofErr w:type="gramStart"/>
      <w:r w:rsidRPr="00101090">
        <w:rPr>
          <w:sz w:val="26"/>
          <w:szCs w:val="26"/>
        </w:rPr>
        <w:t>обеспечивают</w:t>
      </w:r>
      <w:proofErr w:type="gramEnd"/>
      <w:r w:rsidRPr="00101090">
        <w:rPr>
          <w:sz w:val="26"/>
          <w:szCs w:val="26"/>
        </w:rPr>
        <w:t xml:space="preserve">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proofErr w:type="gramStart"/>
      <w:r w:rsidRPr="00101090">
        <w:rPr>
          <w:sz w:val="26"/>
          <w:szCs w:val="26"/>
        </w:rPr>
        <w:t>обеспечивают</w:t>
      </w:r>
      <w:proofErr w:type="gramEnd"/>
      <w:r w:rsidRPr="00101090">
        <w:rPr>
          <w:sz w:val="26"/>
          <w:szCs w:val="26"/>
        </w:rPr>
        <w:t xml:space="preserve">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proofErr w:type="gramStart"/>
      <w:r w:rsidRPr="007F0283">
        <w:rPr>
          <w:sz w:val="26"/>
          <w:szCs w:val="26"/>
        </w:rPr>
        <w:t>определяют</w:t>
      </w:r>
      <w:proofErr w:type="gramEnd"/>
      <w:r w:rsidRPr="007F0283">
        <w:rPr>
          <w:sz w:val="26"/>
          <w:szCs w:val="26"/>
        </w:rPr>
        <w:t xml:space="preserve">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proofErr w:type="gramStart"/>
      <w:r w:rsidRPr="0059098C">
        <w:rPr>
          <w:sz w:val="26"/>
          <w:szCs w:val="26"/>
        </w:rPr>
        <w:t>организуют</w:t>
      </w:r>
      <w:proofErr w:type="gramEnd"/>
      <w:r w:rsidRPr="0059098C">
        <w:rPr>
          <w:sz w:val="26"/>
          <w:szCs w:val="26"/>
        </w:rPr>
        <w:t xml:space="preserve">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proofErr w:type="gramStart"/>
      <w:r w:rsidRPr="0059098C">
        <w:rPr>
          <w:sz w:val="26"/>
          <w:szCs w:val="26"/>
        </w:rPr>
        <w:t>определяют</w:t>
      </w:r>
      <w:proofErr w:type="gramEnd"/>
      <w:r w:rsidRPr="0059098C">
        <w:rPr>
          <w:sz w:val="26"/>
          <w:szCs w:val="26"/>
        </w:rPr>
        <w:t xml:space="preserve">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proofErr w:type="gramStart"/>
      <w:r w:rsidRPr="0059098C">
        <w:rPr>
          <w:sz w:val="26"/>
          <w:szCs w:val="26"/>
        </w:rPr>
        <w:t>определяют</w:t>
      </w:r>
      <w:proofErr w:type="gramEnd"/>
      <w:r w:rsidRPr="0059098C">
        <w:rPr>
          <w:sz w:val="26"/>
          <w:szCs w:val="26"/>
        </w:rPr>
        <w:t xml:space="preserve">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proofErr w:type="gramStart"/>
      <w:r w:rsidRPr="0059098C">
        <w:rPr>
          <w:sz w:val="26"/>
          <w:szCs w:val="26"/>
        </w:rPr>
        <w:t>направля</w:t>
      </w:r>
      <w:r w:rsidR="00766155" w:rsidRPr="0059098C">
        <w:rPr>
          <w:sz w:val="26"/>
          <w:szCs w:val="26"/>
        </w:rPr>
        <w:t>ют</w:t>
      </w:r>
      <w:proofErr w:type="gramEnd"/>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proofErr w:type="gramStart"/>
      <w:r w:rsidRPr="007F0283">
        <w:rPr>
          <w:sz w:val="26"/>
          <w:szCs w:val="26"/>
        </w:rPr>
        <w:t>принимают</w:t>
      </w:r>
      <w:proofErr w:type="gramEnd"/>
      <w:r w:rsidRPr="007F0283">
        <w:rPr>
          <w:sz w:val="26"/>
          <w:szCs w:val="26"/>
        </w:rPr>
        <w:t xml:space="preserve">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proofErr w:type="gramStart"/>
      <w:r w:rsidRPr="00D17D4A">
        <w:rPr>
          <w:sz w:val="26"/>
          <w:szCs w:val="26"/>
        </w:rPr>
        <w:t>в</w:t>
      </w:r>
      <w:proofErr w:type="gramEnd"/>
      <w:r w:rsidRPr="00D17D4A">
        <w:rPr>
          <w:sz w:val="26"/>
          <w:szCs w:val="26"/>
        </w:rPr>
        <w:t xml:space="preserve">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proofErr w:type="gramStart"/>
      <w:r w:rsidRPr="00386F21">
        <w:rPr>
          <w:sz w:val="26"/>
          <w:szCs w:val="26"/>
        </w:rPr>
        <w:t>принимают</w:t>
      </w:r>
      <w:proofErr w:type="gramEnd"/>
      <w:r w:rsidRPr="00386F21">
        <w:rPr>
          <w:sz w:val="26"/>
          <w:szCs w:val="26"/>
        </w:rPr>
        <w:t xml:space="preserve">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proofErr w:type="gramStart"/>
      <w:r w:rsidRPr="00386F21">
        <w:rPr>
          <w:sz w:val="26"/>
          <w:szCs w:val="26"/>
        </w:rPr>
        <w:t>определяют</w:t>
      </w:r>
      <w:proofErr w:type="gramEnd"/>
      <w:r w:rsidRPr="00386F21">
        <w:rPr>
          <w:sz w:val="26"/>
          <w:szCs w:val="26"/>
        </w:rPr>
        <w:t xml:space="preserve"> места хранения </w:t>
      </w:r>
      <w:proofErr w:type="spellStart"/>
      <w:r w:rsidRPr="00386F21">
        <w:rPr>
          <w:sz w:val="26"/>
          <w:szCs w:val="26"/>
        </w:rPr>
        <w:t>неиспользованных</w:t>
      </w:r>
      <w:r w:rsidR="00386F21">
        <w:rPr>
          <w:sz w:val="26"/>
          <w:szCs w:val="26"/>
        </w:rPr>
        <w:t>ЭМ</w:t>
      </w:r>
      <w:proofErr w:type="spellEnd"/>
      <w:r w:rsidR="00386F21">
        <w:rPr>
          <w:sz w:val="26"/>
          <w:szCs w:val="26"/>
        </w:rPr>
        <w:t xml:space="preserve">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proofErr w:type="gramStart"/>
      <w:r w:rsidRPr="00386F21">
        <w:rPr>
          <w:sz w:val="26"/>
          <w:szCs w:val="26"/>
        </w:rPr>
        <w:t>назначают</w:t>
      </w:r>
      <w:proofErr w:type="gramEnd"/>
      <w:r w:rsidRPr="00386F21">
        <w:rPr>
          <w:sz w:val="26"/>
          <w:szCs w:val="26"/>
        </w:rPr>
        <w:t xml:space="preserve"> лиц, ответственных за</w:t>
      </w:r>
      <w:r w:rsidR="00351B08" w:rsidRPr="00386F21">
        <w:rPr>
          <w:sz w:val="26"/>
          <w:szCs w:val="26"/>
        </w:rPr>
        <w:t xml:space="preserve"> </w:t>
      </w:r>
      <w:proofErr w:type="spellStart"/>
      <w:r w:rsidR="00351B08" w:rsidRPr="00386F21">
        <w:rPr>
          <w:sz w:val="26"/>
          <w:szCs w:val="26"/>
        </w:rPr>
        <w:t>уничтож</w:t>
      </w:r>
      <w:r w:rsidRPr="00386F21">
        <w:rPr>
          <w:sz w:val="26"/>
          <w:szCs w:val="26"/>
        </w:rPr>
        <w:t>ениеперечисленных</w:t>
      </w:r>
      <w:proofErr w:type="spellEnd"/>
      <w:r w:rsidRPr="00386F21">
        <w:rPr>
          <w:sz w:val="26"/>
          <w:szCs w:val="26"/>
        </w:rPr>
        <w:t xml:space="preserve"> выше материалов;</w:t>
      </w:r>
    </w:p>
    <w:p w:rsidR="00FE0CBB" w:rsidRPr="00386F21" w:rsidRDefault="00FE4A4B" w:rsidP="00721AFF">
      <w:pPr>
        <w:pStyle w:val="afb"/>
        <w:ind w:left="0" w:firstLine="851"/>
        <w:jc w:val="both"/>
        <w:rPr>
          <w:sz w:val="26"/>
          <w:szCs w:val="26"/>
        </w:rPr>
      </w:pPr>
      <w:proofErr w:type="gramStart"/>
      <w:r w:rsidRPr="00386F21">
        <w:rPr>
          <w:sz w:val="26"/>
          <w:szCs w:val="26"/>
        </w:rPr>
        <w:t>принимают</w:t>
      </w:r>
      <w:proofErr w:type="gramEnd"/>
      <w:r w:rsidRPr="00386F21">
        <w:rPr>
          <w:sz w:val="26"/>
          <w:szCs w:val="26"/>
        </w:rPr>
        <w:t xml:space="preserve">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proofErr w:type="gramStart"/>
      <w:r w:rsidRPr="00386F21">
        <w:rPr>
          <w:sz w:val="26"/>
          <w:szCs w:val="26"/>
        </w:rPr>
        <w:t>принимают</w:t>
      </w:r>
      <w:proofErr w:type="gramEnd"/>
      <w:r w:rsidRPr="00386F21">
        <w:rPr>
          <w:sz w:val="26"/>
          <w:szCs w:val="26"/>
        </w:rPr>
        <w:t xml:space="preserve">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w:t>
      </w:r>
      <w:proofErr w:type="spellStart"/>
      <w:r w:rsidR="00A053A6" w:rsidRPr="00386F21">
        <w:rPr>
          <w:sz w:val="26"/>
          <w:szCs w:val="26"/>
        </w:rPr>
        <w:t>о</w:t>
      </w:r>
      <w:r w:rsidR="0042705D" w:rsidRPr="00386F21">
        <w:rPr>
          <w:sz w:val="26"/>
          <w:szCs w:val="26"/>
        </w:rPr>
        <w:t>рганизацииобмена</w:t>
      </w:r>
      <w:proofErr w:type="spellEnd"/>
      <w:r w:rsidR="0042705D" w:rsidRPr="00386F21">
        <w:rPr>
          <w:sz w:val="26"/>
          <w:szCs w:val="26"/>
        </w:rPr>
        <w:t xml:space="preserve">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proofErr w:type="gramStart"/>
      <w:r w:rsidRPr="00386F21">
        <w:rPr>
          <w:sz w:val="26"/>
          <w:szCs w:val="26"/>
        </w:rPr>
        <w:t>принимают</w:t>
      </w:r>
      <w:proofErr w:type="gramEnd"/>
      <w:r w:rsidRPr="00386F21">
        <w:rPr>
          <w:sz w:val="26"/>
          <w:szCs w:val="26"/>
        </w:rPr>
        <w:t xml:space="preserve"> решение</w:t>
      </w:r>
      <w:r w:rsidR="00A053A6" w:rsidRPr="00386F21">
        <w:rPr>
          <w:sz w:val="26"/>
          <w:szCs w:val="26"/>
        </w:rPr>
        <w:t xml:space="preserve"> о </w:t>
      </w:r>
      <w:proofErr w:type="spellStart"/>
      <w:r w:rsidR="00A053A6" w:rsidRPr="00386F21">
        <w:rPr>
          <w:sz w:val="26"/>
          <w:szCs w:val="26"/>
        </w:rPr>
        <w:t>п</w:t>
      </w:r>
      <w:r w:rsidRPr="00386F21">
        <w:rPr>
          <w:sz w:val="26"/>
          <w:szCs w:val="26"/>
        </w:rPr>
        <w:t>роведении</w:t>
      </w:r>
      <w:r w:rsidR="00A053A6" w:rsidRPr="00386F21">
        <w:rPr>
          <w:sz w:val="26"/>
          <w:szCs w:val="26"/>
        </w:rPr>
        <w:t>ПК</w:t>
      </w:r>
      <w:proofErr w:type="spellEnd"/>
      <w:r w:rsidR="00A053A6" w:rsidRPr="00386F21">
        <w:rPr>
          <w:sz w:val="26"/>
          <w:szCs w:val="26"/>
        </w:rPr>
        <w:t>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proofErr w:type="gramStart"/>
      <w:r w:rsidRPr="00386F21">
        <w:rPr>
          <w:sz w:val="26"/>
          <w:szCs w:val="26"/>
        </w:rPr>
        <w:lastRenderedPageBreak/>
        <w:t>принимают</w:t>
      </w:r>
      <w:proofErr w:type="gramEnd"/>
      <w:r w:rsidRPr="00386F21">
        <w:rPr>
          <w:sz w:val="26"/>
          <w:szCs w:val="26"/>
        </w:rPr>
        <w:t xml:space="preserve">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proofErr w:type="gramStart"/>
      <w:r w:rsidRPr="00386F21">
        <w:rPr>
          <w:sz w:val="26"/>
          <w:szCs w:val="26"/>
        </w:rPr>
        <w:t>принимают</w:t>
      </w:r>
      <w:proofErr w:type="gramEnd"/>
      <w:r w:rsidRPr="00386F21">
        <w:rPr>
          <w:sz w:val="26"/>
          <w:szCs w:val="26"/>
        </w:rPr>
        <w:t xml:space="preserve">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proofErr w:type="gramStart"/>
      <w:r w:rsidRPr="00386F21">
        <w:rPr>
          <w:rFonts w:eastAsia="TimesNewRoman"/>
          <w:sz w:val="26"/>
          <w:szCs w:val="26"/>
        </w:rPr>
        <w:t>принимают</w:t>
      </w:r>
      <w:proofErr w:type="gramEnd"/>
      <w:r w:rsidRPr="00386F21">
        <w:rPr>
          <w:rFonts w:eastAsia="TimesNewRoman"/>
          <w:sz w:val="26"/>
          <w:szCs w:val="26"/>
        </w:rPr>
        <w:t xml:space="preserve">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 xml:space="preserve">экзаменационной </w:t>
      </w:r>
      <w:proofErr w:type="spellStart"/>
      <w:r w:rsidR="00E5640D" w:rsidRPr="00386F21">
        <w:rPr>
          <w:rFonts w:eastAsia="TimesNewRoman"/>
          <w:sz w:val="26"/>
          <w:szCs w:val="26"/>
        </w:rPr>
        <w:t>работы</w:t>
      </w:r>
      <w:r w:rsidR="00FE4A4B" w:rsidRPr="00386F21">
        <w:rPr>
          <w:rFonts w:eastAsia="TimesNewRoman"/>
          <w:sz w:val="26"/>
          <w:szCs w:val="26"/>
        </w:rPr>
        <w:t>согласно</w:t>
      </w:r>
      <w:proofErr w:type="spellEnd"/>
      <w:r w:rsidR="00FE4A4B" w:rsidRPr="00386F21">
        <w:rPr>
          <w:rFonts w:eastAsia="TimesNewRoman"/>
          <w:sz w:val="26"/>
          <w:szCs w:val="26"/>
        </w:rPr>
        <w:t xml:space="preserve">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proofErr w:type="gramStart"/>
      <w:r w:rsidRPr="00386F21">
        <w:rPr>
          <w:rFonts w:eastAsia="TimesNewRoman"/>
          <w:sz w:val="26"/>
          <w:szCs w:val="26"/>
        </w:rPr>
        <w:t>принимают</w:t>
      </w:r>
      <w:proofErr w:type="gramEnd"/>
      <w:r w:rsidRPr="00386F21">
        <w:rPr>
          <w:rFonts w:eastAsia="TimesNewRoman"/>
          <w:sz w:val="26"/>
          <w:szCs w:val="26"/>
        </w:rPr>
        <w:t xml:space="preserve">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p>
    <w:p w:rsidR="00FE4A4B" w:rsidRPr="00AB75D0" w:rsidRDefault="00FE4A4B" w:rsidP="00721AFF">
      <w:pPr>
        <w:pStyle w:val="21"/>
      </w:pPr>
      <w:bookmarkStart w:id="23" w:name="_Toc410235019"/>
      <w:bookmarkStart w:id="24" w:name="_Toc410235125"/>
      <w:bookmarkStart w:id="25" w:name="_Toc512529726"/>
      <w:bookmarkStart w:id="26" w:name="_Toc533868307"/>
      <w:r w:rsidRPr="00AB75D0">
        <w:t>2.2. Сроки организации информирования</w:t>
      </w:r>
      <w:r w:rsidR="00A053A6" w:rsidRPr="00AB75D0">
        <w:t xml:space="preserve"> о п</w:t>
      </w:r>
      <w:r w:rsidRPr="00AB75D0">
        <w:t>орядке ГИА</w:t>
      </w:r>
      <w:bookmarkEnd w:id="23"/>
      <w:bookmarkEnd w:id="24"/>
      <w:bookmarkEnd w:id="25"/>
      <w:bookmarkEnd w:id="26"/>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proofErr w:type="gramStart"/>
      <w:r>
        <w:rPr>
          <w:sz w:val="26"/>
          <w:szCs w:val="26"/>
        </w:rPr>
        <w:t>о</w:t>
      </w:r>
      <w:proofErr w:type="gramEnd"/>
      <w:r>
        <w:rPr>
          <w:sz w:val="26"/>
          <w:szCs w:val="26"/>
        </w:rPr>
        <w:t xml:space="preserve">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proofErr w:type="gramStart"/>
      <w:r w:rsidRPr="00AB75D0">
        <w:rPr>
          <w:sz w:val="26"/>
          <w:szCs w:val="26"/>
        </w:rPr>
        <w:t>о</w:t>
      </w:r>
      <w:proofErr w:type="gramEnd"/>
      <w:r w:rsidRPr="00AB75D0">
        <w:rPr>
          <w:sz w:val="26"/>
          <w:szCs w:val="26"/>
        </w:rPr>
        <w:t xml:space="preserve">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proofErr w:type="gramStart"/>
      <w:r w:rsidRPr="00AB75D0">
        <w:rPr>
          <w:sz w:val="26"/>
          <w:szCs w:val="26"/>
        </w:rPr>
        <w:t>о</w:t>
      </w:r>
      <w:proofErr w:type="gramEnd"/>
      <w:r w:rsidRPr="00AB75D0">
        <w:rPr>
          <w:sz w:val="26"/>
          <w:szCs w:val="26"/>
        </w:rPr>
        <w:t xml:space="preserve">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proofErr w:type="gramStart"/>
      <w:r w:rsidRPr="00AB75D0">
        <w:rPr>
          <w:sz w:val="26"/>
          <w:szCs w:val="26"/>
        </w:rPr>
        <w:t>о</w:t>
      </w:r>
      <w:proofErr w:type="gramEnd"/>
      <w:r w:rsidRPr="00AB75D0">
        <w:rPr>
          <w:sz w:val="26"/>
          <w:szCs w:val="26"/>
        </w:rPr>
        <w:t xml:space="preserve">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7" w:name="_Toc512529727"/>
      <w:bookmarkStart w:id="28" w:name="_Toc533868308"/>
      <w:bookmarkStart w:id="29" w:name="_Toc410235020"/>
      <w:bookmarkStart w:id="30" w:name="_Toc410235126"/>
      <w:r w:rsidRPr="00AB75D0">
        <w:t>2.3</w:t>
      </w:r>
      <w:r w:rsidR="00523D5A" w:rsidRPr="00AB75D0">
        <w:t>.</w:t>
      </w:r>
      <w:r w:rsidRPr="00AB75D0">
        <w:t xml:space="preserve"> Формирование КИМ</w:t>
      </w:r>
      <w:bookmarkEnd w:id="27"/>
      <w:bookmarkEnd w:id="28"/>
      <w:bookmarkEnd w:id="29"/>
      <w:bookmarkEnd w:id="30"/>
    </w:p>
    <w:p w:rsidR="00044167" w:rsidRPr="00AB75D0" w:rsidRDefault="00DE590D" w:rsidP="00721AFF">
      <w:pPr>
        <w:ind w:firstLine="851"/>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 xml:space="preserve">омощью открытого банка </w:t>
      </w:r>
      <w:proofErr w:type="spellStart"/>
      <w:r w:rsidR="00FE4A4B" w:rsidRPr="00AB75D0">
        <w:rPr>
          <w:sz w:val="26"/>
          <w:szCs w:val="26"/>
        </w:rPr>
        <w:t>заданий</w:t>
      </w:r>
      <w:r w:rsidR="00A053A6" w:rsidRPr="00AB75D0">
        <w:rPr>
          <w:sz w:val="26"/>
          <w:szCs w:val="26"/>
        </w:rPr>
        <w:t>и</w:t>
      </w:r>
      <w:proofErr w:type="spellEnd"/>
      <w:r w:rsidR="00A053A6" w:rsidRPr="00AB75D0">
        <w:rPr>
          <w:sz w:val="26"/>
          <w:szCs w:val="26"/>
        </w:rPr>
        <w:t> с</w:t>
      </w:r>
      <w:r w:rsidR="00FE4A4B" w:rsidRPr="00AB75D0">
        <w:rPr>
          <w:sz w:val="26"/>
          <w:szCs w:val="26"/>
        </w:rPr>
        <w:t>пециализированного ПО</w:t>
      </w:r>
      <w:r w:rsidR="002F5024" w:rsidRPr="00AB75D0">
        <w:rPr>
          <w:sz w:val="26"/>
          <w:szCs w:val="26"/>
        </w:rPr>
        <w:t>.</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w:t>
      </w:r>
      <w:proofErr w:type="spellStart"/>
      <w:r w:rsidR="00A053A6" w:rsidRPr="00AB75D0">
        <w:rPr>
          <w:sz w:val="26"/>
          <w:szCs w:val="26"/>
        </w:rPr>
        <w:t>р</w:t>
      </w:r>
      <w:r w:rsidRPr="00AB75D0">
        <w:rPr>
          <w:sz w:val="26"/>
          <w:szCs w:val="26"/>
        </w:rPr>
        <w:t>аботе</w:t>
      </w:r>
      <w:r w:rsidR="00A42D88" w:rsidRPr="00AB75D0">
        <w:rPr>
          <w:sz w:val="26"/>
          <w:szCs w:val="26"/>
        </w:rPr>
        <w:t>с</w:t>
      </w:r>
      <w:proofErr w:type="spellEnd"/>
      <w:r w:rsidR="00A42D88" w:rsidRPr="00AB75D0">
        <w:rPr>
          <w:sz w:val="26"/>
          <w:szCs w:val="26"/>
        </w:rPr>
        <w:t xml:space="preserve"> </w:t>
      </w:r>
      <w:proofErr w:type="spellStart"/>
      <w:r w:rsidR="00A42D88" w:rsidRPr="00AB75D0">
        <w:rPr>
          <w:sz w:val="26"/>
          <w:szCs w:val="26"/>
        </w:rPr>
        <w:t>данным</w:t>
      </w:r>
      <w:r w:rsidR="00F16E77" w:rsidRPr="00AB75D0">
        <w:rPr>
          <w:sz w:val="26"/>
          <w:szCs w:val="26"/>
        </w:rPr>
        <w:t>ПО</w:t>
      </w:r>
      <w:proofErr w:type="spellEnd"/>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proofErr w:type="gramStart"/>
      <w:r w:rsidR="00D30911" w:rsidRPr="00AB75D0">
        <w:rPr>
          <w:sz w:val="26"/>
          <w:szCs w:val="26"/>
        </w:rPr>
        <w:t xml:space="preserve">начала </w:t>
      </w:r>
      <w:r w:rsidR="00C71058" w:rsidRPr="00AB75D0">
        <w:rPr>
          <w:sz w:val="26"/>
          <w:szCs w:val="26"/>
        </w:rPr>
        <w:t xml:space="preserve"> проведения</w:t>
      </w:r>
      <w:proofErr w:type="gramEnd"/>
      <w:r w:rsidR="00C71058" w:rsidRPr="00AB75D0">
        <w:rPr>
          <w:sz w:val="26"/>
          <w:szCs w:val="26"/>
        </w:rPr>
        <w:t xml:space="preserve"> экзаменов.</w:t>
      </w:r>
    </w:p>
    <w:p w:rsidR="00F16E77" w:rsidRPr="00AB75D0" w:rsidRDefault="00F16E77" w:rsidP="00721AFF">
      <w:pPr>
        <w:ind w:firstLine="851"/>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 xml:space="preserve">ах, а также сборники </w:t>
      </w:r>
      <w:proofErr w:type="spellStart"/>
      <w:r w:rsidR="0073103F" w:rsidRPr="00AB75D0">
        <w:rPr>
          <w:sz w:val="26"/>
          <w:szCs w:val="26"/>
        </w:rPr>
        <w:t>тренировочныхматериалов</w:t>
      </w:r>
      <w:proofErr w:type="spellEnd"/>
      <w:r w:rsidRPr="00AB75D0">
        <w:rPr>
          <w:sz w:val="26"/>
          <w:szCs w:val="26"/>
        </w:rPr>
        <w:t xml:space="preserve"> для </w:t>
      </w:r>
      <w:proofErr w:type="spellStart"/>
      <w:r w:rsidR="0073103F" w:rsidRPr="00AB75D0">
        <w:rPr>
          <w:sz w:val="26"/>
          <w:szCs w:val="26"/>
        </w:rPr>
        <w:t>подготовкик</w:t>
      </w:r>
      <w:proofErr w:type="spellEnd"/>
      <w:r w:rsidR="0073103F" w:rsidRPr="00AB75D0">
        <w:rPr>
          <w:sz w:val="26"/>
          <w:szCs w:val="26"/>
        </w:rPr>
        <w:t xml:space="preserve">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proofErr w:type="spellStart"/>
      <w:r w:rsidRPr="00AB75D0">
        <w:rPr>
          <w:sz w:val="26"/>
          <w:szCs w:val="26"/>
          <w:lang w:val="en-US"/>
        </w:rPr>
        <w:t>fipi</w:t>
      </w:r>
      <w:proofErr w:type="spellEnd"/>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1" w:name="_Toc410235021"/>
      <w:bookmarkStart w:id="32" w:name="_Toc410235127"/>
      <w:bookmarkStart w:id="33" w:name="_Toc512529728"/>
      <w:bookmarkStart w:id="34" w:name="_Toc533868309"/>
      <w:r w:rsidRPr="00AB75D0">
        <w:lastRenderedPageBreak/>
        <w:t>2.4</w:t>
      </w:r>
      <w:r w:rsidR="00523D5A" w:rsidRPr="00AB75D0">
        <w:t>.</w:t>
      </w:r>
      <w:r w:rsidRPr="00AB75D0">
        <w:t xml:space="preserve"> Организация хранения КИМ</w:t>
      </w:r>
      <w:bookmarkEnd w:id="31"/>
      <w:bookmarkEnd w:id="32"/>
      <w:bookmarkEnd w:id="33"/>
      <w:bookmarkEnd w:id="34"/>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5" w:name="_Toc410235022"/>
      <w:bookmarkStart w:id="36" w:name="_Toc410235128"/>
      <w:bookmarkStart w:id="37" w:name="_Toc512529729"/>
      <w:bookmarkStart w:id="38"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5"/>
      <w:bookmarkEnd w:id="36"/>
      <w:bookmarkEnd w:id="37"/>
      <w:bookmarkEnd w:id="38"/>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w:t>
      </w:r>
      <w:proofErr w:type="spellStart"/>
      <w:r w:rsidRPr="00AB75D0">
        <w:rPr>
          <w:sz w:val="26"/>
          <w:szCs w:val="26"/>
        </w:rPr>
        <w:t>КИМ</w:t>
      </w:r>
      <w:r w:rsidR="006276CA" w:rsidRPr="00AB75D0">
        <w:rPr>
          <w:sz w:val="26"/>
          <w:szCs w:val="26"/>
        </w:rPr>
        <w:t>ГИА</w:t>
      </w:r>
      <w:r w:rsidRPr="00AB75D0">
        <w:rPr>
          <w:sz w:val="26"/>
          <w:szCs w:val="26"/>
        </w:rPr>
        <w:t>на</w:t>
      </w:r>
      <w:proofErr w:type="spellEnd"/>
      <w:r w:rsidRPr="00AB75D0">
        <w:rPr>
          <w:sz w:val="26"/>
          <w:szCs w:val="26"/>
        </w:rPr>
        <w:t xml:space="preserve">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proofErr w:type="spellStart"/>
      <w:r w:rsidR="006276CA" w:rsidRPr="00AB75D0">
        <w:rPr>
          <w:sz w:val="26"/>
          <w:szCs w:val="26"/>
        </w:rPr>
        <w:t>ГИА</w:t>
      </w:r>
      <w:r w:rsidRPr="00AB75D0">
        <w:rPr>
          <w:sz w:val="26"/>
          <w:szCs w:val="26"/>
        </w:rPr>
        <w:t>в</w:t>
      </w:r>
      <w:proofErr w:type="spellEnd"/>
      <w:r w:rsidRPr="00AB75D0">
        <w:rPr>
          <w:sz w:val="26"/>
          <w:szCs w:val="26"/>
        </w:rPr>
        <w:t xml:space="preserve"> РЦОИ или </w:t>
      </w:r>
      <w:proofErr w:type="spellStart"/>
      <w:r w:rsidR="006B1D49" w:rsidRPr="00AB75D0">
        <w:rPr>
          <w:sz w:val="26"/>
          <w:szCs w:val="26"/>
        </w:rPr>
        <w:t>ОМСУ</w:t>
      </w:r>
      <w:r w:rsidR="003E6A79" w:rsidRPr="00AB75D0">
        <w:rPr>
          <w:sz w:val="26"/>
          <w:szCs w:val="26"/>
        </w:rPr>
        <w:t>их</w:t>
      </w:r>
      <w:proofErr w:type="spellEnd"/>
      <w:r w:rsidR="003E6A79" w:rsidRPr="00AB75D0">
        <w:rPr>
          <w:sz w:val="26"/>
          <w:szCs w:val="26"/>
        </w:rPr>
        <w:t xml:space="preserve">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proofErr w:type="gramStart"/>
      <w:r w:rsidR="00B50FC2" w:rsidRPr="00AB75D0">
        <w:rPr>
          <w:sz w:val="26"/>
          <w:szCs w:val="26"/>
        </w:rPr>
        <w:t>заблаговременно</w:t>
      </w:r>
      <w:r w:rsidR="00B73CE6" w:rsidRPr="00AB75D0">
        <w:rPr>
          <w:rStyle w:val="afd"/>
          <w:sz w:val="26"/>
          <w:szCs w:val="26"/>
        </w:rPr>
        <w:footnoteReference w:id="1"/>
      </w:r>
      <w:r w:rsidR="0097709D" w:rsidRPr="00AB75D0">
        <w:rPr>
          <w:sz w:val="26"/>
          <w:szCs w:val="26"/>
        </w:rPr>
        <w:t>(</w:t>
      </w:r>
      <w:proofErr w:type="gramEnd"/>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w:t>
      </w:r>
      <w:proofErr w:type="spellStart"/>
      <w:r w:rsidR="003E6A79" w:rsidRPr="009965C3">
        <w:rPr>
          <w:sz w:val="26"/>
          <w:szCs w:val="26"/>
        </w:rPr>
        <w:t>ГИА</w:t>
      </w:r>
      <w:r w:rsidR="00832E2D" w:rsidRPr="009965C3">
        <w:rPr>
          <w:sz w:val="26"/>
          <w:szCs w:val="26"/>
        </w:rPr>
        <w:t>на</w:t>
      </w:r>
      <w:proofErr w:type="spellEnd"/>
      <w:r w:rsidR="00832E2D" w:rsidRPr="009965C3">
        <w:rPr>
          <w:sz w:val="26"/>
          <w:szCs w:val="26"/>
        </w:rPr>
        <w:t xml:space="preserve"> электронн</w:t>
      </w:r>
      <w:r w:rsidR="00A02D6E" w:rsidRPr="009965C3">
        <w:rPr>
          <w:sz w:val="26"/>
          <w:szCs w:val="26"/>
        </w:rPr>
        <w:t>о</w:t>
      </w:r>
      <w:r w:rsidR="00832E2D" w:rsidRPr="009965C3">
        <w:rPr>
          <w:sz w:val="26"/>
          <w:szCs w:val="26"/>
        </w:rPr>
        <w:t xml:space="preserve">м носителе </w:t>
      </w:r>
      <w:r w:rsidR="004C1634">
        <w:rPr>
          <w:sz w:val="26"/>
          <w:szCs w:val="26"/>
        </w:rPr>
        <w:t xml:space="preserve">и код расшифровки КИМГИА </w:t>
      </w:r>
      <w:r w:rsidRPr="009965C3">
        <w:rPr>
          <w:sz w:val="26"/>
          <w:szCs w:val="26"/>
        </w:rPr>
        <w:t>в день проведения</w:t>
      </w:r>
      <w:r w:rsidR="003E6A79" w:rsidRPr="009965C3">
        <w:rPr>
          <w:sz w:val="26"/>
          <w:szCs w:val="26"/>
        </w:rPr>
        <w:t xml:space="preserve"> соответствующего </w:t>
      </w:r>
      <w:proofErr w:type="spellStart"/>
      <w:proofErr w:type="gramStart"/>
      <w:r w:rsidR="003E6A79" w:rsidRPr="009965C3">
        <w:rPr>
          <w:sz w:val="26"/>
          <w:szCs w:val="26"/>
        </w:rPr>
        <w:t>экзамена</w:t>
      </w:r>
      <w:r w:rsidR="00E7548D" w:rsidRPr="009965C3">
        <w:rPr>
          <w:sz w:val="26"/>
          <w:szCs w:val="26"/>
        </w:rPr>
        <w:t>,</w:t>
      </w:r>
      <w:r w:rsidR="004C1634" w:rsidRPr="00D85621">
        <w:rPr>
          <w:sz w:val="26"/>
          <w:szCs w:val="26"/>
        </w:rPr>
        <w:t>и</w:t>
      </w:r>
      <w:proofErr w:type="spellEnd"/>
      <w:proofErr w:type="gramEnd"/>
      <w:r w:rsidR="004C1634" w:rsidRPr="00D85621">
        <w:rPr>
          <w:sz w:val="26"/>
          <w:szCs w:val="26"/>
        </w:rPr>
        <w:t xml:space="preserve">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9D3B24">
        <w:rPr>
          <w:sz w:val="26"/>
          <w:szCs w:val="26"/>
        </w:rPr>
        <w:br/>
      </w:r>
      <w:r w:rsidR="004C1634">
        <w:rPr>
          <w:sz w:val="26"/>
          <w:szCs w:val="26"/>
        </w:rPr>
        <w:t xml:space="preserve">в помещении для руководителя </w:t>
      </w:r>
      <w:proofErr w:type="spellStart"/>
      <w:r w:rsidR="004C1634">
        <w:rPr>
          <w:sz w:val="26"/>
          <w:szCs w:val="26"/>
        </w:rPr>
        <w:t>ППЭили</w:t>
      </w:r>
      <w:proofErr w:type="spellEnd"/>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w:t>
      </w:r>
      <w:proofErr w:type="spellStart"/>
      <w:r w:rsidR="00E91114">
        <w:rPr>
          <w:sz w:val="26"/>
          <w:szCs w:val="26"/>
        </w:rPr>
        <w:t>и</w:t>
      </w:r>
      <w:r w:rsidR="002F0A75" w:rsidRPr="00AB75D0">
        <w:rPr>
          <w:sz w:val="26"/>
          <w:szCs w:val="26"/>
        </w:rPr>
        <w:t>тексты</w:t>
      </w:r>
      <w:proofErr w:type="spellEnd"/>
      <w:r w:rsidR="002F0A75" w:rsidRPr="00AB75D0">
        <w:rPr>
          <w:sz w:val="26"/>
          <w:szCs w:val="26"/>
        </w:rPr>
        <w:t>,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 xml:space="preserve">По истечении указанного срока перечисленные материалы </w:t>
      </w:r>
      <w:proofErr w:type="spellStart"/>
      <w:r w:rsidRPr="00AB75D0">
        <w:rPr>
          <w:sz w:val="26"/>
          <w:szCs w:val="26"/>
        </w:rPr>
        <w:t>уничтожаются</w:t>
      </w:r>
      <w:r w:rsidR="00010732">
        <w:rPr>
          <w:sz w:val="26"/>
          <w:szCs w:val="26"/>
        </w:rPr>
        <w:t>лицами</w:t>
      </w:r>
      <w:proofErr w:type="spellEnd"/>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w:t>
      </w:r>
      <w:proofErr w:type="gramStart"/>
      <w:r w:rsidR="00AD4723">
        <w:rPr>
          <w:sz w:val="26"/>
          <w:szCs w:val="26"/>
        </w:rPr>
        <w:t xml:space="preserve">ППЭ </w:t>
      </w:r>
      <w:r w:rsidR="00FE4A4B" w:rsidRPr="00AB75D0">
        <w:rPr>
          <w:sz w:val="26"/>
          <w:szCs w:val="26"/>
        </w:rPr>
        <w:t>,</w:t>
      </w:r>
      <w:proofErr w:type="gramEnd"/>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9" w:name="_Toc410235023"/>
      <w:bookmarkStart w:id="40" w:name="_Toc410235129"/>
      <w:bookmarkStart w:id="41" w:name="_Toc512529730"/>
      <w:bookmarkStart w:id="42" w:name="_Toc533868311"/>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9"/>
      <w:bookmarkEnd w:id="40"/>
      <w:bookmarkEnd w:id="41"/>
      <w:bookmarkEnd w:id="42"/>
    </w:p>
    <w:p w:rsidR="00044167" w:rsidRPr="00AB75D0" w:rsidRDefault="00FE4A4B" w:rsidP="00721AFF">
      <w:pPr>
        <w:ind w:firstLine="851"/>
        <w:jc w:val="both"/>
        <w:rPr>
          <w:sz w:val="26"/>
          <w:szCs w:val="26"/>
        </w:rPr>
      </w:pPr>
      <w:proofErr w:type="spellStart"/>
      <w:r w:rsidRPr="00AB75D0">
        <w:rPr>
          <w:sz w:val="26"/>
          <w:szCs w:val="26"/>
        </w:rPr>
        <w:t>ОИВ</w:t>
      </w:r>
      <w:r w:rsidR="00463DE5" w:rsidRPr="00AB75D0">
        <w:rPr>
          <w:sz w:val="26"/>
          <w:szCs w:val="26"/>
        </w:rPr>
        <w:t>определяет</w:t>
      </w:r>
      <w:proofErr w:type="spellEnd"/>
      <w:r w:rsidR="006276CA" w:rsidRPr="00AB75D0">
        <w:rPr>
          <w:sz w:val="26"/>
          <w:szCs w:val="26"/>
        </w:rPr>
        <w:t xml:space="preserve"> уполномоченную организацию с </w:t>
      </w:r>
      <w:proofErr w:type="spellStart"/>
      <w:r w:rsidR="006276CA" w:rsidRPr="00AB75D0">
        <w:rPr>
          <w:sz w:val="26"/>
          <w:szCs w:val="26"/>
        </w:rPr>
        <w:t>предоставлениемправа</w:t>
      </w:r>
      <w:proofErr w:type="spellEnd"/>
      <w:r w:rsidR="006276CA" w:rsidRPr="00AB75D0">
        <w:rPr>
          <w:sz w:val="26"/>
          <w:szCs w:val="26"/>
        </w:rPr>
        <w:t xml:space="preserve">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 xml:space="preserve">Региональные базы </w:t>
      </w:r>
      <w:proofErr w:type="gramStart"/>
      <w:r w:rsidRPr="00AB75D0">
        <w:rPr>
          <w:rFonts w:eastAsia="Calibri"/>
          <w:sz w:val="26"/>
          <w:szCs w:val="26"/>
        </w:rPr>
        <w:t>данных  создаются</w:t>
      </w:r>
      <w:proofErr w:type="gramEnd"/>
      <w:r w:rsidRPr="00AB75D0">
        <w:rPr>
          <w:rFonts w:eastAsia="Calibri"/>
          <w:sz w:val="26"/>
          <w:szCs w:val="26"/>
        </w:rPr>
        <w:t xml:space="preserve">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lastRenderedPageBreak/>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w:t>
      </w:r>
      <w:proofErr w:type="spellStart"/>
      <w:r w:rsidR="00A053A6" w:rsidRPr="00AB75D0">
        <w:rPr>
          <w:sz w:val="26"/>
          <w:szCs w:val="26"/>
        </w:rPr>
        <w:t>ик</w:t>
      </w:r>
      <w:r w:rsidRPr="00AB75D0">
        <w:rPr>
          <w:sz w:val="26"/>
          <w:szCs w:val="26"/>
        </w:rPr>
        <w:t>лассификаторов</w:t>
      </w:r>
      <w:proofErr w:type="spellEnd"/>
      <w:r w:rsidRPr="00AB75D0">
        <w:rPr>
          <w:sz w:val="26"/>
          <w:szCs w:val="26"/>
        </w:rPr>
        <w:t xml:space="preserve">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proofErr w:type="gramStart"/>
      <w:r w:rsidR="0061231F" w:rsidRPr="00AB75D0">
        <w:rPr>
          <w:sz w:val="26"/>
          <w:szCs w:val="26"/>
        </w:rPr>
        <w:t>».</w:t>
      </w:r>
      <w:r w:rsidR="00E5640D" w:rsidRPr="00AB75D0">
        <w:rPr>
          <w:sz w:val="26"/>
          <w:szCs w:val="26"/>
        </w:rPr>
        <w:t>В</w:t>
      </w:r>
      <w:proofErr w:type="gramEnd"/>
      <w:r w:rsidR="00E5640D" w:rsidRPr="00AB75D0">
        <w:rPr>
          <w:sz w:val="26"/>
          <w:szCs w:val="26"/>
        </w:rPr>
        <w:t xml:space="preserve">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3" w:name="_Toc404598537"/>
    </w:p>
    <w:p w:rsidR="00FE4A4B" w:rsidRPr="00AB75D0" w:rsidRDefault="005C7580" w:rsidP="00721AFF">
      <w:pPr>
        <w:pStyle w:val="21"/>
      </w:pPr>
      <w:r w:rsidRPr="00AB75D0">
        <w:br w:type="page"/>
      </w:r>
      <w:bookmarkStart w:id="44" w:name="_Toc410235024"/>
      <w:bookmarkStart w:id="45" w:name="_Toc410235130"/>
      <w:bookmarkStart w:id="46" w:name="_Toc512529731"/>
      <w:bookmarkStart w:id="47"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3"/>
      <w:r w:rsidR="00FE4A4B" w:rsidRPr="00AB75D0">
        <w:t>ГИА</w:t>
      </w:r>
      <w:bookmarkEnd w:id="44"/>
      <w:bookmarkEnd w:id="45"/>
      <w:bookmarkEnd w:id="46"/>
      <w:bookmarkEnd w:id="47"/>
    </w:p>
    <w:p w:rsidR="00FE4A4B" w:rsidRPr="00AB75D0" w:rsidRDefault="00FE4A4B" w:rsidP="00721AFF">
      <w:pPr>
        <w:pStyle w:val="21"/>
      </w:pPr>
      <w:bookmarkStart w:id="48" w:name="_Toc404598538"/>
      <w:bookmarkStart w:id="49" w:name="_Toc410235025"/>
      <w:bookmarkStart w:id="50" w:name="_Toc410235131"/>
      <w:bookmarkStart w:id="51" w:name="_Toc512529732"/>
      <w:bookmarkStart w:id="52" w:name="_Toc533868313"/>
      <w:r w:rsidRPr="00AB75D0">
        <w:t>3.1</w:t>
      </w:r>
      <w:r w:rsidR="00523D5A" w:rsidRPr="00AB75D0">
        <w:t>.</w:t>
      </w:r>
      <w:r w:rsidRPr="00AB75D0">
        <w:t xml:space="preserve"> Общие сведения</w:t>
      </w:r>
      <w:bookmarkEnd w:id="48"/>
      <w:bookmarkEnd w:id="49"/>
      <w:bookmarkEnd w:id="50"/>
      <w:bookmarkEnd w:id="51"/>
      <w:bookmarkEnd w:id="52"/>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proofErr w:type="spellStart"/>
      <w:r w:rsidR="005072D6" w:rsidRPr="00AB75D0">
        <w:rPr>
          <w:bCs/>
          <w:sz w:val="26"/>
          <w:szCs w:val="26"/>
        </w:rPr>
        <w:t>имеющ</w:t>
      </w:r>
      <w:r w:rsidR="00766155" w:rsidRPr="00AB75D0">
        <w:rPr>
          <w:bCs/>
          <w:sz w:val="26"/>
          <w:szCs w:val="26"/>
        </w:rPr>
        <w:t>их</w:t>
      </w:r>
      <w:r w:rsidRPr="00AB75D0">
        <w:rPr>
          <w:bCs/>
          <w:sz w:val="26"/>
          <w:szCs w:val="26"/>
        </w:rPr>
        <w:t>государственную</w:t>
      </w:r>
      <w:proofErr w:type="spellEnd"/>
      <w:r w:rsidRPr="00AB75D0">
        <w:rPr>
          <w:bCs/>
          <w:sz w:val="26"/>
          <w:szCs w:val="26"/>
        </w:rPr>
        <w:t xml:space="preserve"> </w:t>
      </w:r>
      <w:proofErr w:type="spellStart"/>
      <w:r w:rsidRPr="00AB75D0">
        <w:rPr>
          <w:bCs/>
          <w:sz w:val="26"/>
          <w:szCs w:val="26"/>
        </w:rPr>
        <w:t>аккредитацию</w:t>
      </w:r>
      <w:r w:rsidR="007D6BE5">
        <w:rPr>
          <w:bCs/>
          <w:sz w:val="26"/>
          <w:szCs w:val="26"/>
        </w:rPr>
        <w:t>основных</w:t>
      </w:r>
      <w:proofErr w:type="spellEnd"/>
      <w:r w:rsidR="007D6BE5">
        <w:rPr>
          <w:bCs/>
          <w:sz w:val="26"/>
          <w:szCs w:val="26"/>
        </w:rPr>
        <w:t xml:space="preserve"> образовательных программ основного общего </w:t>
      </w:r>
      <w:proofErr w:type="gramStart"/>
      <w:r w:rsidR="007D6BE5">
        <w:rPr>
          <w:bCs/>
          <w:sz w:val="26"/>
          <w:szCs w:val="26"/>
        </w:rPr>
        <w:t xml:space="preserve">образования </w:t>
      </w:r>
      <w:r w:rsidRPr="00AB75D0">
        <w:rPr>
          <w:bCs/>
          <w:sz w:val="26"/>
          <w:szCs w:val="26"/>
        </w:rPr>
        <w:t>,</w:t>
      </w:r>
      <w:proofErr w:type="gramEnd"/>
      <w:r w:rsidRPr="00AB75D0">
        <w:rPr>
          <w:bCs/>
          <w:sz w:val="26"/>
          <w:szCs w:val="26"/>
        </w:rPr>
        <w:t xml:space="preserve">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 xml:space="preserve">ОГЭ и (или) </w:t>
      </w:r>
      <w:proofErr w:type="gramStart"/>
      <w:r w:rsidRPr="004E2B72">
        <w:rPr>
          <w:sz w:val="26"/>
          <w:szCs w:val="26"/>
        </w:rPr>
        <w:t>ГВЭ</w:t>
      </w:r>
      <w:r>
        <w:rPr>
          <w:sz w:val="26"/>
          <w:szCs w:val="26"/>
        </w:rPr>
        <w:t xml:space="preserve">  и</w:t>
      </w:r>
      <w:proofErr w:type="gramEnd"/>
      <w:r>
        <w:rPr>
          <w:sz w:val="26"/>
          <w:szCs w:val="26"/>
        </w:rPr>
        <w:t xml:space="preserve">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по родному языку и (или) родной литературе для прохождения ГИА 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 xml:space="preserve">К ГИА допускаются обучающиеся, не имеющие академической </w:t>
      </w:r>
      <w:proofErr w:type="gramStart"/>
      <w:r w:rsidRPr="00AB75D0">
        <w:rPr>
          <w:sz w:val="26"/>
          <w:szCs w:val="26"/>
        </w:rPr>
        <w:t>задолженности</w:t>
      </w:r>
      <w:r>
        <w:rPr>
          <w:sz w:val="26"/>
          <w:szCs w:val="26"/>
        </w:rPr>
        <w:t>,</w:t>
      </w:r>
      <w:r w:rsidR="009003C1">
        <w:rPr>
          <w:sz w:val="26"/>
          <w:szCs w:val="26"/>
        </w:rPr>
        <w:br/>
      </w:r>
      <w:r w:rsidRPr="00AB75D0">
        <w:rPr>
          <w:sz w:val="26"/>
          <w:szCs w:val="26"/>
        </w:rPr>
        <w:t>в</w:t>
      </w:r>
      <w:proofErr w:type="gramEnd"/>
      <w:r w:rsidRPr="00AB75D0">
        <w:rPr>
          <w:sz w:val="26"/>
          <w:szCs w:val="26"/>
        </w:rPr>
        <w:t xml:space="preserve">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w:t>
      </w:r>
      <w:proofErr w:type="spellStart"/>
      <w:r w:rsidR="00A053A6" w:rsidRPr="00AB75D0">
        <w:rPr>
          <w:rFonts w:eastAsia="Calibri"/>
          <w:sz w:val="26"/>
          <w:szCs w:val="26"/>
        </w:rPr>
        <w:t>с</w:t>
      </w:r>
      <w:r w:rsidRPr="00AB75D0">
        <w:rPr>
          <w:rFonts w:eastAsia="Calibri"/>
          <w:sz w:val="26"/>
          <w:szCs w:val="26"/>
        </w:rPr>
        <w:t>ебя</w:t>
      </w:r>
      <w:r w:rsidR="00B65194" w:rsidRPr="00B65194">
        <w:rPr>
          <w:sz w:val="26"/>
          <w:szCs w:val="26"/>
        </w:rPr>
        <w:t>четыре</w:t>
      </w:r>
      <w:proofErr w:type="spellEnd"/>
      <w:r w:rsidR="00B65194" w:rsidRPr="00B65194">
        <w:rPr>
          <w:sz w:val="26"/>
          <w:szCs w:val="26"/>
        </w:rPr>
        <w:t xml:space="preserve">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w:t>
      </w:r>
      <w:proofErr w:type="gramStart"/>
      <w:r w:rsidR="00A053A6" w:rsidRPr="00AB75D0">
        <w:rPr>
          <w:sz w:val="26"/>
          <w:szCs w:val="26"/>
        </w:rPr>
        <w:t>О</w:t>
      </w:r>
      <w:r w:rsidR="008501C3" w:rsidRPr="00AB75D0">
        <w:rPr>
          <w:sz w:val="26"/>
          <w:szCs w:val="26"/>
        </w:rPr>
        <w:t>ВЗ</w:t>
      </w:r>
      <w:r w:rsidRPr="00AB75D0">
        <w:rPr>
          <w:sz w:val="26"/>
          <w:szCs w:val="26"/>
        </w:rPr>
        <w:t>,</w:t>
      </w:r>
      <w:r w:rsidR="00643BFE">
        <w:rPr>
          <w:sz w:val="26"/>
          <w:szCs w:val="26"/>
        </w:rPr>
        <w:t>ГИА</w:t>
      </w:r>
      <w:proofErr w:type="gramEnd"/>
      <w:r w:rsidR="00643BFE">
        <w:rPr>
          <w:sz w:val="26"/>
          <w:szCs w:val="26"/>
        </w:rPr>
        <w:t xml:space="preserve"> по их желанию проводится только по обязательным учебным предметам </w:t>
      </w:r>
      <w:r w:rsidRPr="00AB75D0">
        <w:rPr>
          <w:sz w:val="26"/>
          <w:szCs w:val="26"/>
        </w:rPr>
        <w:t>.</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 xml:space="preserve">ГВЭ </w:t>
      </w:r>
      <w:proofErr w:type="spellStart"/>
      <w:r w:rsidRPr="00AB75D0">
        <w:rPr>
          <w:bCs/>
          <w:sz w:val="26"/>
          <w:szCs w:val="26"/>
        </w:rPr>
        <w:t>проводится</w:t>
      </w:r>
      <w:r w:rsidR="00A053A6" w:rsidRPr="00AB75D0">
        <w:rPr>
          <w:bCs/>
          <w:sz w:val="26"/>
          <w:szCs w:val="26"/>
        </w:rPr>
        <w:t>с</w:t>
      </w:r>
      <w:proofErr w:type="spellEnd"/>
      <w:r w:rsidR="00A053A6" w:rsidRPr="00AB75D0">
        <w:rPr>
          <w:bCs/>
          <w:sz w:val="26"/>
          <w:szCs w:val="26"/>
        </w:rPr>
        <w:t>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3" w:name="_Toc410235026"/>
      <w:bookmarkStart w:id="54" w:name="_Toc410235132"/>
      <w:bookmarkStart w:id="55" w:name="_Toc512529733"/>
      <w:bookmarkStart w:id="56" w:name="_Toc533868314"/>
      <w:r w:rsidRPr="00AB75D0">
        <w:lastRenderedPageBreak/>
        <w:t>3.2</w:t>
      </w:r>
      <w:r w:rsidR="00523D5A" w:rsidRPr="00AB75D0">
        <w:t>.</w:t>
      </w:r>
      <w:r w:rsidRPr="00AB75D0">
        <w:t xml:space="preserve"> Категории участников ГИА</w:t>
      </w:r>
      <w:bookmarkEnd w:id="53"/>
      <w:bookmarkEnd w:id="54"/>
      <w:bookmarkEnd w:id="55"/>
      <w:bookmarkEnd w:id="56"/>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 xml:space="preserve">чной, очно-заочной или заочной </w:t>
      </w:r>
      <w:proofErr w:type="spellStart"/>
      <w:r w:rsidR="00FE4A4B" w:rsidRPr="00AB75D0">
        <w:rPr>
          <w:sz w:val="26"/>
          <w:szCs w:val="26"/>
        </w:rPr>
        <w:t>формах,</w:t>
      </w:r>
      <w:r w:rsidR="00CC2BE2">
        <w:rPr>
          <w:sz w:val="26"/>
          <w:szCs w:val="26"/>
        </w:rPr>
        <w:t>обучающиеся</w:t>
      </w:r>
      <w:proofErr w:type="spellEnd"/>
      <w:r w:rsidR="00CC2BE2">
        <w:rPr>
          <w:sz w:val="26"/>
          <w:szCs w:val="26"/>
        </w:rPr>
        <w:t xml:space="preserve">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proofErr w:type="gramStart"/>
      <w:r w:rsidRPr="00AB75D0">
        <w:rPr>
          <w:sz w:val="26"/>
          <w:szCs w:val="26"/>
        </w:rPr>
        <w:t>обучающиеся</w:t>
      </w:r>
      <w:proofErr w:type="gramEnd"/>
      <w:r w:rsidRPr="00AB75D0">
        <w:rPr>
          <w:sz w:val="26"/>
          <w:szCs w:val="26"/>
        </w:rPr>
        <w:t>,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proofErr w:type="gramStart"/>
      <w:r>
        <w:rPr>
          <w:sz w:val="26"/>
          <w:szCs w:val="26"/>
        </w:rPr>
        <w:t>обучающие</w:t>
      </w:r>
      <w:r w:rsidRPr="00AE7916">
        <w:rPr>
          <w:sz w:val="26"/>
          <w:szCs w:val="26"/>
        </w:rPr>
        <w:t>ся</w:t>
      </w:r>
      <w:proofErr w:type="gramEnd"/>
      <w:r w:rsidRPr="00AE7916">
        <w:rPr>
          <w:sz w:val="26"/>
          <w:szCs w:val="26"/>
        </w:rPr>
        <w:t xml:space="preserve"> с ограниченными возможностями здоровья, обучающи</w:t>
      </w:r>
      <w:r>
        <w:rPr>
          <w:sz w:val="26"/>
          <w:szCs w:val="26"/>
        </w:rPr>
        <w:t>е</w:t>
      </w:r>
      <w:r w:rsidRPr="00AE7916">
        <w:rPr>
          <w:sz w:val="26"/>
          <w:szCs w:val="26"/>
        </w:rPr>
        <w:t xml:space="preserve">ся – </w:t>
      </w:r>
      <w:r>
        <w:rPr>
          <w:sz w:val="26"/>
          <w:szCs w:val="26"/>
        </w:rPr>
        <w:t>дети-</w:t>
      </w:r>
      <w:proofErr w:type="spellStart"/>
      <w:r>
        <w:rPr>
          <w:sz w:val="26"/>
          <w:szCs w:val="26"/>
        </w:rPr>
        <w:t>инвалидыи</w:t>
      </w:r>
      <w:proofErr w:type="spellEnd"/>
      <w:r>
        <w:rPr>
          <w:sz w:val="26"/>
          <w:szCs w:val="26"/>
        </w:rPr>
        <w:t xml:space="preserve">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proofErr w:type="gramStart"/>
      <w:r w:rsidRPr="00D250CF">
        <w:rPr>
          <w:sz w:val="26"/>
          <w:szCs w:val="26"/>
        </w:rPr>
        <w:t>обучающиеся</w:t>
      </w:r>
      <w:proofErr w:type="gramEnd"/>
      <w:r w:rsidRPr="00D250CF">
        <w:rPr>
          <w:sz w:val="26"/>
          <w:szCs w:val="26"/>
        </w:rPr>
        <w:t>,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7" w:name="_Toc404598539"/>
      <w:bookmarkStart w:id="58" w:name="_Toc410235027"/>
      <w:bookmarkStart w:id="59" w:name="_Toc410235133"/>
      <w:bookmarkStart w:id="60" w:name="_Toc512529734"/>
      <w:bookmarkStart w:id="61"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7"/>
      <w:bookmarkEnd w:id="58"/>
      <w:bookmarkEnd w:id="59"/>
      <w:bookmarkEnd w:id="60"/>
      <w:bookmarkEnd w:id="61"/>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 xml:space="preserve">учебные предметы, форма (формы) </w:t>
      </w:r>
      <w:proofErr w:type="spellStart"/>
      <w:r w:rsidRPr="00AB75D0">
        <w:rPr>
          <w:sz w:val="26"/>
          <w:szCs w:val="26"/>
        </w:rPr>
        <w:t>для</w:t>
      </w:r>
      <w:r w:rsidR="002D61CD">
        <w:rPr>
          <w:sz w:val="26"/>
          <w:szCs w:val="26"/>
        </w:rPr>
        <w:t>участников</w:t>
      </w:r>
      <w:proofErr w:type="spellEnd"/>
      <w:r w:rsidR="002D61CD">
        <w:rPr>
          <w:sz w:val="26"/>
          <w:szCs w:val="26"/>
        </w:rPr>
        <w:t xml:space="preserve">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w:t>
      </w:r>
      <w:proofErr w:type="spellStart"/>
      <w:r w:rsidR="00A053A6" w:rsidRPr="00AB75D0">
        <w:rPr>
          <w:sz w:val="26"/>
          <w:szCs w:val="26"/>
        </w:rPr>
        <w:t>к</w:t>
      </w:r>
      <w:r w:rsidRPr="00AB75D0">
        <w:rPr>
          <w:sz w:val="26"/>
          <w:szCs w:val="26"/>
        </w:rPr>
        <w:t>отором</w:t>
      </w:r>
      <w:r w:rsidR="002D61CD">
        <w:rPr>
          <w:sz w:val="26"/>
          <w:szCs w:val="26"/>
        </w:rPr>
        <w:t>они</w:t>
      </w:r>
      <w:proofErr w:type="spellEnd"/>
      <w:r w:rsidR="002D61CD">
        <w:rPr>
          <w:sz w:val="26"/>
          <w:szCs w:val="26"/>
        </w:rPr>
        <w:t xml:space="preserve">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w:t>
      </w:r>
      <w:proofErr w:type="gramStart"/>
      <w:r w:rsidRPr="00AB75D0">
        <w:rPr>
          <w:sz w:val="26"/>
          <w:szCs w:val="26"/>
        </w:rPr>
        <w:t>которое</w:t>
      </w:r>
      <w:r w:rsidR="00A053A6" w:rsidRPr="00AB75D0">
        <w:rPr>
          <w:sz w:val="26"/>
          <w:szCs w:val="26"/>
        </w:rPr>
        <w:t xml:space="preserve">  п</w:t>
      </w:r>
      <w:r w:rsidRPr="00AB75D0">
        <w:rPr>
          <w:sz w:val="26"/>
          <w:szCs w:val="26"/>
        </w:rPr>
        <w:t>одает</w:t>
      </w:r>
      <w:r w:rsidR="002D61CD">
        <w:rPr>
          <w:sz w:val="26"/>
          <w:szCs w:val="26"/>
        </w:rPr>
        <w:t>ся</w:t>
      </w:r>
      <w:proofErr w:type="gramEnd"/>
      <w:r w:rsidR="00A053A6" w:rsidRPr="00AB75D0">
        <w:rPr>
          <w:sz w:val="26"/>
          <w:szCs w:val="26"/>
        </w:rPr>
        <w:t xml:space="preserve"> в о</w:t>
      </w:r>
      <w:r w:rsidR="002D61CD">
        <w:rPr>
          <w:sz w:val="26"/>
          <w:szCs w:val="26"/>
        </w:rPr>
        <w:t xml:space="preserve">бразовательную </w:t>
      </w:r>
      <w:proofErr w:type="spellStart"/>
      <w:r w:rsidR="002D61CD">
        <w:rPr>
          <w:sz w:val="26"/>
          <w:szCs w:val="26"/>
        </w:rPr>
        <w:t>организацию</w:t>
      </w:r>
      <w:r w:rsidRPr="00AB75D0">
        <w:rPr>
          <w:sz w:val="26"/>
          <w:szCs w:val="26"/>
        </w:rPr>
        <w:t>до</w:t>
      </w:r>
      <w:proofErr w:type="spellEnd"/>
      <w:r w:rsidRPr="00AB75D0">
        <w:rPr>
          <w:sz w:val="26"/>
          <w:szCs w:val="26"/>
        </w:rPr>
        <w:t xml:space="preserve"> 1 марта включительно.</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 xml:space="preserve">участник </w:t>
      </w:r>
      <w:proofErr w:type="spellStart"/>
      <w:r w:rsidR="00CB458C">
        <w:rPr>
          <w:sz w:val="26"/>
          <w:szCs w:val="26"/>
        </w:rPr>
        <w:t>ГИА</w:t>
      </w:r>
      <w:r w:rsidRPr="00AB75D0">
        <w:rPr>
          <w:sz w:val="26"/>
          <w:szCs w:val="26"/>
        </w:rPr>
        <w:t>должен</w:t>
      </w:r>
      <w:proofErr w:type="spellEnd"/>
      <w:r w:rsidRPr="00AB75D0">
        <w:rPr>
          <w:sz w:val="26"/>
          <w:szCs w:val="26"/>
        </w:rPr>
        <w:t xml:space="preserve">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proofErr w:type="spellStart"/>
      <w:r>
        <w:rPr>
          <w:sz w:val="26"/>
          <w:szCs w:val="26"/>
        </w:rPr>
        <w:t>Заявленияподаются</w:t>
      </w:r>
      <w:proofErr w:type="spellEnd"/>
      <w:r>
        <w:rPr>
          <w:sz w:val="26"/>
          <w:szCs w:val="26"/>
        </w:rPr>
        <w:t xml:space="preserve"> участниками </w:t>
      </w:r>
      <w:proofErr w:type="gramStart"/>
      <w:r>
        <w:rPr>
          <w:sz w:val="26"/>
          <w:szCs w:val="26"/>
        </w:rPr>
        <w:t xml:space="preserve">ГИА </w:t>
      </w:r>
      <w:r w:rsidR="00FE4A4B" w:rsidRPr="00AB75D0">
        <w:rPr>
          <w:sz w:val="26"/>
          <w:szCs w:val="26"/>
        </w:rPr>
        <w:t xml:space="preserve"> лично</w:t>
      </w:r>
      <w:proofErr w:type="gramEnd"/>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 xml:space="preserve">копию рекомендаций психолого-медико-педагогической </w:t>
      </w:r>
      <w:proofErr w:type="gramStart"/>
      <w:r w:rsidRPr="00AB75D0">
        <w:rPr>
          <w:sz w:val="26"/>
          <w:szCs w:val="26"/>
        </w:rPr>
        <w:t>комиссии</w:t>
      </w:r>
      <w:r w:rsidR="0048060D">
        <w:rPr>
          <w:sz w:val="26"/>
          <w:szCs w:val="26"/>
        </w:rPr>
        <w:br/>
      </w:r>
      <w:r w:rsidR="008E7524">
        <w:rPr>
          <w:sz w:val="26"/>
          <w:szCs w:val="26"/>
        </w:rPr>
        <w:t>(</w:t>
      </w:r>
      <w:proofErr w:type="gramEnd"/>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 xml:space="preserve">нвалиды - оригинал или </w:t>
      </w:r>
      <w:proofErr w:type="spellStart"/>
      <w:r w:rsidRPr="00AB75D0">
        <w:rPr>
          <w:sz w:val="26"/>
          <w:szCs w:val="26"/>
        </w:rPr>
        <w:t>завереннуюкопию</w:t>
      </w:r>
      <w:proofErr w:type="spellEnd"/>
      <w:r w:rsidRPr="00AB75D0">
        <w:rPr>
          <w:sz w:val="26"/>
          <w:szCs w:val="26"/>
        </w:rPr>
        <w:t xml:space="preserve">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proofErr w:type="spellStart"/>
      <w:r w:rsidR="00375618">
        <w:rPr>
          <w:sz w:val="26"/>
          <w:szCs w:val="26"/>
        </w:rPr>
        <w:t>Минпросвещения</w:t>
      </w:r>
      <w:proofErr w:type="spellEnd"/>
      <w:r w:rsidR="00375618">
        <w:rPr>
          <w:sz w:val="26"/>
          <w:szCs w:val="26"/>
        </w:rPr>
        <w:t xml:space="preserve">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 xml:space="preserve">а также форму </w:t>
      </w:r>
      <w:proofErr w:type="gramStart"/>
      <w:r w:rsidR="00AE1524" w:rsidRPr="00AB75D0">
        <w:rPr>
          <w:sz w:val="26"/>
          <w:szCs w:val="26"/>
        </w:rPr>
        <w:t>ГИА</w:t>
      </w:r>
      <w:r w:rsidR="002603D0">
        <w:rPr>
          <w:sz w:val="26"/>
          <w:szCs w:val="26"/>
        </w:rPr>
        <w:t>(</w:t>
      </w:r>
      <w:proofErr w:type="gramEnd"/>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 xml:space="preserve">сроков участия в </w:t>
      </w:r>
      <w:proofErr w:type="spellStart"/>
      <w:proofErr w:type="gramStart"/>
      <w:r w:rsidR="002603D0">
        <w:rPr>
          <w:sz w:val="26"/>
          <w:szCs w:val="26"/>
        </w:rPr>
        <w:t>ГИА,</w:t>
      </w:r>
      <w:r w:rsidRPr="00AB75D0">
        <w:rPr>
          <w:sz w:val="26"/>
          <w:szCs w:val="26"/>
        </w:rPr>
        <w:t>а</w:t>
      </w:r>
      <w:proofErr w:type="spellEnd"/>
      <w:proofErr w:type="gramEnd"/>
      <w:r w:rsidRPr="00AB75D0">
        <w:rPr>
          <w:sz w:val="26"/>
          <w:szCs w:val="26"/>
        </w:rPr>
        <w:t xml:space="preserve">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 xml:space="preserve">до </w:t>
      </w:r>
      <w:proofErr w:type="spellStart"/>
      <w:r w:rsidRPr="00AB75D0">
        <w:rPr>
          <w:sz w:val="26"/>
          <w:szCs w:val="26"/>
        </w:rPr>
        <w:t>начала</w:t>
      </w:r>
      <w:r w:rsidR="002603D0">
        <w:rPr>
          <w:sz w:val="26"/>
          <w:szCs w:val="26"/>
        </w:rPr>
        <w:t>соответствующего</w:t>
      </w:r>
      <w:proofErr w:type="spellEnd"/>
      <w:r w:rsidR="002603D0">
        <w:rPr>
          <w:sz w:val="26"/>
          <w:szCs w:val="26"/>
        </w:rPr>
        <w:t xml:space="preserve"> экзамена</w:t>
      </w:r>
      <w:r w:rsidRPr="00AB75D0">
        <w:rPr>
          <w:sz w:val="26"/>
          <w:szCs w:val="26"/>
        </w:rPr>
        <w:t>.</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 xml:space="preserve">формы </w:t>
      </w:r>
      <w:proofErr w:type="gramStart"/>
      <w:r w:rsidR="00AD1B94" w:rsidRPr="00AB75D0">
        <w:rPr>
          <w:sz w:val="26"/>
          <w:szCs w:val="26"/>
        </w:rPr>
        <w:t xml:space="preserve">ГИА,  </w:t>
      </w:r>
      <w:proofErr w:type="spellStart"/>
      <w:r w:rsidR="00AD1B94" w:rsidRPr="00AB75D0">
        <w:rPr>
          <w:sz w:val="26"/>
          <w:szCs w:val="26"/>
        </w:rPr>
        <w:t>изменения</w:t>
      </w:r>
      <w:r w:rsidR="00C05D87" w:rsidRPr="00AB75D0">
        <w:rPr>
          <w:sz w:val="26"/>
          <w:szCs w:val="26"/>
        </w:rPr>
        <w:t>участниками</w:t>
      </w:r>
      <w:proofErr w:type="spellEnd"/>
      <w:proofErr w:type="gramEnd"/>
      <w:r w:rsidR="00C05D87" w:rsidRPr="00AB75D0">
        <w:rPr>
          <w:sz w:val="26"/>
          <w:szCs w:val="26"/>
        </w:rPr>
        <w:t xml:space="preserve">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2" w:name="_Toc410235028"/>
      <w:bookmarkStart w:id="63" w:name="_Toc410235134"/>
      <w:bookmarkStart w:id="64" w:name="_Toc512529735"/>
      <w:bookmarkStart w:id="65"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2"/>
      <w:bookmarkEnd w:id="63"/>
      <w:bookmarkEnd w:id="64"/>
      <w:bookmarkEnd w:id="65"/>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 xml:space="preserve">их </w:t>
      </w:r>
      <w:proofErr w:type="spellStart"/>
      <w:r w:rsidRPr="00AB75D0">
        <w:rPr>
          <w:sz w:val="26"/>
          <w:szCs w:val="26"/>
        </w:rPr>
        <w:t>проведении.</w:t>
      </w:r>
      <w:r w:rsidR="00FE4A4B" w:rsidRPr="00AB75D0">
        <w:rPr>
          <w:sz w:val="26"/>
          <w:szCs w:val="26"/>
        </w:rPr>
        <w:t>Для</w:t>
      </w:r>
      <w:proofErr w:type="spellEnd"/>
      <w:r w:rsidR="00FE4A4B" w:rsidRPr="00AB75D0">
        <w:rPr>
          <w:sz w:val="26"/>
          <w:szCs w:val="26"/>
        </w:rPr>
        <w:t xml:space="preserve">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lastRenderedPageBreak/>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 xml:space="preserve">ачала ГИА, </w:t>
      </w:r>
      <w:proofErr w:type="spellStart"/>
      <w:r w:rsidRPr="00AB75D0">
        <w:rPr>
          <w:sz w:val="26"/>
          <w:szCs w:val="26"/>
        </w:rPr>
        <w:t>проводится</w:t>
      </w:r>
      <w:r w:rsidR="00E17869">
        <w:rPr>
          <w:sz w:val="26"/>
          <w:szCs w:val="26"/>
        </w:rPr>
        <w:t>в</w:t>
      </w:r>
      <w:proofErr w:type="spellEnd"/>
      <w:r w:rsidR="00E17869">
        <w:rPr>
          <w:sz w:val="26"/>
          <w:szCs w:val="26"/>
        </w:rPr>
        <w:t xml:space="preserve">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proofErr w:type="spellStart"/>
      <w:r w:rsidRPr="00AB75D0">
        <w:rPr>
          <w:rFonts w:ascii="Times New Roman" w:hAnsi="Times New Roman" w:cs="Times New Roman"/>
          <w:sz w:val="26"/>
          <w:szCs w:val="26"/>
        </w:rPr>
        <w:t>увеличиваетсяна</w:t>
      </w:r>
      <w:proofErr w:type="spellEnd"/>
      <w:r w:rsidRPr="00AB75D0">
        <w:rPr>
          <w:rFonts w:ascii="Times New Roman" w:hAnsi="Times New Roman" w:cs="Times New Roman"/>
          <w:sz w:val="26"/>
          <w:szCs w:val="26"/>
        </w:rPr>
        <w:t xml:space="preserve">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6" w:name="_Toc410235029"/>
      <w:bookmarkStart w:id="67" w:name="_Toc410235135"/>
      <w:bookmarkStart w:id="68" w:name="_Toc512529736"/>
      <w:bookmarkStart w:id="69"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6"/>
      <w:bookmarkEnd w:id="67"/>
      <w:bookmarkEnd w:id="68"/>
      <w:bookmarkEnd w:id="69"/>
    </w:p>
    <w:p w:rsidR="00FE4A4B" w:rsidRDefault="00523D5A" w:rsidP="00721AFF">
      <w:pPr>
        <w:pStyle w:val="21"/>
        <w:rPr>
          <w:lang w:eastAsia="en-US"/>
        </w:rPr>
      </w:pPr>
      <w:bookmarkStart w:id="70" w:name="_Toc512529737"/>
      <w:bookmarkStart w:id="71" w:name="_Toc533868318"/>
      <w:r w:rsidRPr="00AB75D0">
        <w:rPr>
          <w:lang w:eastAsia="en-US"/>
        </w:rPr>
        <w:t xml:space="preserve">4.1. </w:t>
      </w:r>
      <w:r w:rsidR="00FE4A4B" w:rsidRPr="00AB75D0">
        <w:rPr>
          <w:lang w:eastAsia="en-US"/>
        </w:rPr>
        <w:t>Общая часть</w:t>
      </w:r>
      <w:bookmarkEnd w:id="70"/>
      <w:bookmarkEnd w:id="71"/>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proofErr w:type="gramStart"/>
      <w:r w:rsidRPr="00AB75D0">
        <w:rPr>
          <w:sz w:val="26"/>
          <w:szCs w:val="26"/>
        </w:rPr>
        <w:t>стационарными</w:t>
      </w:r>
      <w:proofErr w:type="gramEnd"/>
      <w:r w:rsidRPr="00AB75D0">
        <w:rPr>
          <w:sz w:val="26"/>
          <w:szCs w:val="26"/>
        </w:rPr>
        <w:t xml:space="preserve">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proofErr w:type="gramStart"/>
      <w:r w:rsidRPr="00AB75D0">
        <w:rPr>
          <w:sz w:val="26"/>
          <w:szCs w:val="26"/>
        </w:rPr>
        <w:t>средствами</w:t>
      </w:r>
      <w:proofErr w:type="gramEnd"/>
      <w:r w:rsidRPr="00AB75D0">
        <w:rPr>
          <w:sz w:val="26"/>
          <w:szCs w:val="26"/>
        </w:rPr>
        <w:t xml:space="preserve"> видеонаблюдения;</w:t>
      </w:r>
    </w:p>
    <w:p w:rsidR="00413937" w:rsidRDefault="00413937" w:rsidP="00721AFF">
      <w:pPr>
        <w:autoSpaceDE w:val="0"/>
        <w:autoSpaceDN w:val="0"/>
        <w:adjustRightInd w:val="0"/>
        <w:ind w:firstLine="851"/>
        <w:jc w:val="both"/>
        <w:rPr>
          <w:sz w:val="26"/>
          <w:szCs w:val="26"/>
        </w:rPr>
      </w:pPr>
      <w:proofErr w:type="gramStart"/>
      <w:r w:rsidRPr="00AB75D0">
        <w:rPr>
          <w:sz w:val="26"/>
          <w:szCs w:val="26"/>
        </w:rPr>
        <w:t>средствами</w:t>
      </w:r>
      <w:proofErr w:type="gramEnd"/>
      <w:r w:rsidRPr="00AB75D0">
        <w:rPr>
          <w:sz w:val="26"/>
          <w:szCs w:val="26"/>
        </w:rPr>
        <w:t xml:space="preserve">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proofErr w:type="gramStart"/>
      <w:r w:rsidRPr="00AB75D0">
        <w:rPr>
          <w:rFonts w:eastAsia="Calibri"/>
          <w:sz w:val="26"/>
          <w:szCs w:val="26"/>
        </w:rPr>
        <w:t>места</w:t>
      </w:r>
      <w:proofErr w:type="gramEnd"/>
      <w:r w:rsidRPr="00AB75D0">
        <w:rPr>
          <w:rFonts w:eastAsia="Calibri"/>
          <w:sz w:val="26"/>
          <w:szCs w:val="26"/>
        </w:rPr>
        <w:t xml:space="preserve"> для хранения личных </w:t>
      </w:r>
      <w:proofErr w:type="spellStart"/>
      <w:r w:rsidRPr="00AB75D0">
        <w:rPr>
          <w:rFonts w:eastAsia="Calibri"/>
          <w:sz w:val="26"/>
          <w:szCs w:val="26"/>
        </w:rPr>
        <w:t>вещей</w:t>
      </w:r>
      <w:r w:rsidR="00D038A7">
        <w:rPr>
          <w:rFonts w:eastAsia="Calibri"/>
          <w:sz w:val="26"/>
          <w:szCs w:val="26"/>
        </w:rPr>
        <w:t>участников</w:t>
      </w:r>
      <w:proofErr w:type="spellEnd"/>
      <w:r w:rsidR="00D038A7">
        <w:rPr>
          <w:rFonts w:eastAsia="Calibri"/>
          <w:sz w:val="26"/>
          <w:szCs w:val="26"/>
        </w:rPr>
        <w:t xml:space="preserve"> ГИА</w:t>
      </w:r>
      <w:r w:rsidRPr="00AB75D0">
        <w:rPr>
          <w:rFonts w:eastAsia="Calibri"/>
          <w:sz w:val="26"/>
          <w:szCs w:val="26"/>
        </w:rPr>
        <w:t xml:space="preserve">, организаторов, медицинских </w:t>
      </w:r>
      <w:proofErr w:type="spellStart"/>
      <w:r w:rsidRPr="00AB75D0">
        <w:rPr>
          <w:rFonts w:eastAsia="Calibri"/>
          <w:sz w:val="26"/>
          <w:szCs w:val="26"/>
        </w:rPr>
        <w:t>работников,</w:t>
      </w:r>
      <w:r w:rsidR="006F7EAA">
        <w:rPr>
          <w:rFonts w:eastAsia="Calibri"/>
          <w:sz w:val="26"/>
          <w:szCs w:val="26"/>
        </w:rPr>
        <w:t>специалистов</w:t>
      </w:r>
      <w:proofErr w:type="spellEnd"/>
      <w:r w:rsidR="006F7EAA">
        <w:rPr>
          <w:rFonts w:eastAsia="Calibri"/>
          <w:sz w:val="26"/>
          <w:szCs w:val="26"/>
        </w:rPr>
        <w:t xml:space="preserve">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proofErr w:type="gramStart"/>
      <w:r w:rsidRPr="00AB75D0">
        <w:rPr>
          <w:rFonts w:eastAsia="Calibri"/>
          <w:sz w:val="26"/>
          <w:szCs w:val="26"/>
        </w:rPr>
        <w:t>помещения</w:t>
      </w:r>
      <w:proofErr w:type="gramEnd"/>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proofErr w:type="gramStart"/>
      <w:r>
        <w:rPr>
          <w:rFonts w:eastAsia="Calibri"/>
          <w:sz w:val="26"/>
          <w:szCs w:val="26"/>
        </w:rPr>
        <w:t>помещение</w:t>
      </w:r>
      <w:proofErr w:type="gramEnd"/>
      <w:r>
        <w:rPr>
          <w:rFonts w:eastAsia="Calibri"/>
          <w:sz w:val="26"/>
          <w:szCs w:val="26"/>
        </w:rPr>
        <w:t xml:space="preserve">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2" w:name="_Toc512529738"/>
      <w:bookmarkStart w:id="73"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2"/>
      <w:bookmarkEnd w:id="73"/>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proofErr w:type="gramStart"/>
      <w:r w:rsidRPr="00AB75D0">
        <w:rPr>
          <w:sz w:val="26"/>
          <w:szCs w:val="26"/>
        </w:rPr>
        <w:t>рабочее</w:t>
      </w:r>
      <w:proofErr w:type="gramEnd"/>
      <w:r w:rsidRPr="00AB75D0">
        <w:rPr>
          <w:sz w:val="26"/>
          <w:szCs w:val="26"/>
        </w:rPr>
        <w:t xml:space="preserve"> место для организаторов в аудитории;</w:t>
      </w:r>
    </w:p>
    <w:p w:rsidR="00401186" w:rsidRPr="00AB75D0" w:rsidRDefault="00401186" w:rsidP="00721AFF">
      <w:pPr>
        <w:ind w:firstLine="851"/>
        <w:jc w:val="both"/>
        <w:rPr>
          <w:sz w:val="26"/>
          <w:szCs w:val="26"/>
        </w:rPr>
      </w:pPr>
      <w:proofErr w:type="gramStart"/>
      <w:r w:rsidRPr="00AB75D0">
        <w:rPr>
          <w:sz w:val="26"/>
          <w:szCs w:val="26"/>
        </w:rPr>
        <w:t>подготовлены</w:t>
      </w:r>
      <w:proofErr w:type="gramEnd"/>
      <w:r w:rsidRPr="00AB75D0">
        <w:rPr>
          <w:sz w:val="26"/>
          <w:szCs w:val="26"/>
        </w:rPr>
        <w:t xml:space="preserve">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proofErr w:type="gramStart"/>
      <w:r w:rsidRPr="00AB75D0">
        <w:rPr>
          <w:sz w:val="26"/>
          <w:szCs w:val="26"/>
        </w:rPr>
        <w:t>закрыты</w:t>
      </w:r>
      <w:proofErr w:type="gramEnd"/>
      <w:r w:rsidRPr="00AB75D0">
        <w:rPr>
          <w:sz w:val="26"/>
          <w:szCs w:val="26"/>
        </w:rPr>
        <w:t xml:space="preserve">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proofErr w:type="gramStart"/>
      <w:r w:rsidRPr="00AB75D0">
        <w:rPr>
          <w:bCs/>
          <w:color w:val="000000"/>
          <w:sz w:val="26"/>
          <w:szCs w:val="26"/>
        </w:rPr>
        <w:t>по</w:t>
      </w:r>
      <w:proofErr w:type="gramEnd"/>
      <w:r w:rsidRPr="00AB75D0">
        <w:rPr>
          <w:bCs/>
          <w:color w:val="000000"/>
          <w:sz w:val="26"/>
          <w:szCs w:val="26"/>
        </w:rPr>
        <w:t xml:space="preserve"> русскому языку – средствами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proofErr w:type="gramStart"/>
      <w:r w:rsidRPr="00AB75D0">
        <w:rPr>
          <w:bCs/>
          <w:color w:val="000000"/>
          <w:sz w:val="26"/>
          <w:szCs w:val="26"/>
        </w:rPr>
        <w:t>по</w:t>
      </w:r>
      <w:proofErr w:type="gramEnd"/>
      <w:r w:rsidRPr="00AB75D0">
        <w:rPr>
          <w:bCs/>
          <w:color w:val="000000"/>
          <w:sz w:val="26"/>
          <w:szCs w:val="26"/>
        </w:rPr>
        <w:t xml:space="preserve">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proofErr w:type="gramStart"/>
      <w:r w:rsidRPr="00AB75D0">
        <w:rPr>
          <w:bCs/>
          <w:color w:val="000000"/>
          <w:sz w:val="26"/>
          <w:szCs w:val="26"/>
        </w:rPr>
        <w:t>по</w:t>
      </w:r>
      <w:proofErr w:type="gramEnd"/>
      <w:r w:rsidRPr="00AB75D0">
        <w:rPr>
          <w:bCs/>
          <w:color w:val="000000"/>
          <w:sz w:val="26"/>
          <w:szCs w:val="26"/>
        </w:rPr>
        <w:t xml:space="preserve"> отдельным учебным предметам (физика и химия) – оборудованием для выполнения лабораторных работ</w:t>
      </w:r>
      <w:r w:rsidR="00EB3C97">
        <w:rPr>
          <w:bCs/>
          <w:color w:val="000000"/>
          <w:sz w:val="26"/>
          <w:szCs w:val="26"/>
        </w:rPr>
        <w:t>;</w:t>
      </w:r>
    </w:p>
    <w:p w:rsidR="005A5A11" w:rsidRPr="00AB75D0" w:rsidRDefault="005A5A11" w:rsidP="00721AFF">
      <w:pPr>
        <w:ind w:firstLine="851"/>
        <w:jc w:val="both"/>
        <w:rPr>
          <w:bCs/>
          <w:color w:val="000000"/>
          <w:sz w:val="26"/>
          <w:szCs w:val="26"/>
        </w:rPr>
      </w:pPr>
      <w:proofErr w:type="gramStart"/>
      <w:r w:rsidRPr="00AB75D0">
        <w:rPr>
          <w:bCs/>
          <w:color w:val="000000"/>
          <w:sz w:val="26"/>
          <w:szCs w:val="26"/>
        </w:rPr>
        <w:t>средствами</w:t>
      </w:r>
      <w:proofErr w:type="gramEnd"/>
      <w:r w:rsidRPr="00AB75D0">
        <w:rPr>
          <w:bCs/>
          <w:color w:val="000000"/>
          <w:sz w:val="26"/>
          <w:szCs w:val="26"/>
        </w:rPr>
        <w:t xml:space="preserve">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proofErr w:type="gramStart"/>
      <w:r w:rsidRPr="00AB75D0">
        <w:rPr>
          <w:bCs/>
          <w:color w:val="000000"/>
          <w:sz w:val="26"/>
          <w:szCs w:val="26"/>
        </w:rPr>
        <w:t>по</w:t>
      </w:r>
      <w:proofErr w:type="gramEnd"/>
      <w:r w:rsidRPr="00AB75D0">
        <w:rPr>
          <w:bCs/>
          <w:color w:val="000000"/>
          <w:sz w:val="26"/>
          <w:szCs w:val="26"/>
        </w:rPr>
        <w:t xml:space="preserve">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w:t>
      </w:r>
      <w:proofErr w:type="gramStart"/>
      <w:r w:rsidRPr="00AB75D0">
        <w:rPr>
          <w:sz w:val="26"/>
          <w:szCs w:val="26"/>
        </w:rPr>
        <w:t>в </w:t>
      </w:r>
      <w:r w:rsidR="002B6CF5" w:rsidRPr="00AB75D0">
        <w:rPr>
          <w:sz w:val="26"/>
          <w:szCs w:val="26"/>
        </w:rPr>
        <w:t xml:space="preserve"> медицинской</w:t>
      </w:r>
      <w:proofErr w:type="gramEnd"/>
      <w:r w:rsidR="002B6CF5" w:rsidRPr="00AB75D0">
        <w:rPr>
          <w:sz w:val="26"/>
          <w:szCs w:val="26"/>
        </w:rPr>
        <w:t xml:space="preserve">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xml:space="preserve">, </w:t>
      </w:r>
      <w:proofErr w:type="spellStart"/>
      <w:r w:rsidR="002B6CF5" w:rsidRPr="00AB75D0">
        <w:rPr>
          <w:sz w:val="26"/>
          <w:szCs w:val="26"/>
        </w:rPr>
        <w:t>вмедицинской</w:t>
      </w:r>
      <w:proofErr w:type="spellEnd"/>
      <w:r w:rsidR="002B6CF5" w:rsidRPr="00AB75D0">
        <w:rPr>
          <w:sz w:val="26"/>
          <w:szCs w:val="26"/>
        </w:rPr>
        <w:t xml:space="preserve"> организации </w:t>
      </w:r>
      <w:r w:rsidRPr="00AB75D0">
        <w:rPr>
          <w:sz w:val="26"/>
          <w:szCs w:val="26"/>
        </w:rPr>
        <w:t xml:space="preserve">в целях оптимизации условий проведения ГИА для участников экзаменов допускается совмещение отдельных </w:t>
      </w:r>
      <w:proofErr w:type="spellStart"/>
      <w:r w:rsidRPr="00AB75D0">
        <w:rPr>
          <w:sz w:val="26"/>
          <w:szCs w:val="26"/>
        </w:rPr>
        <w:t>полномочийи</w:t>
      </w:r>
      <w:proofErr w:type="spellEnd"/>
      <w:r w:rsidRPr="00AB75D0">
        <w:rPr>
          <w:sz w:val="26"/>
          <w:szCs w:val="26"/>
        </w:rPr>
        <w:t xml:space="preserve">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xml:space="preserve">, </w:t>
      </w:r>
      <w:proofErr w:type="spellStart"/>
      <w:r w:rsidR="002B6CF5" w:rsidRPr="00AB75D0">
        <w:rPr>
          <w:sz w:val="26"/>
          <w:szCs w:val="26"/>
        </w:rPr>
        <w:t>вмедицинской</w:t>
      </w:r>
      <w:proofErr w:type="spellEnd"/>
      <w:r w:rsidR="002B6CF5" w:rsidRPr="00AB75D0">
        <w:rPr>
          <w:sz w:val="26"/>
          <w:szCs w:val="26"/>
        </w:rPr>
        <w:t xml:space="preserve">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4" w:name="_Toc512529739"/>
      <w:bookmarkStart w:id="75"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4"/>
      <w:bookmarkEnd w:id="75"/>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proofErr w:type="gramStart"/>
      <w:r>
        <w:rPr>
          <w:sz w:val="26"/>
          <w:szCs w:val="26"/>
        </w:rPr>
        <w:t>а</w:t>
      </w:r>
      <w:proofErr w:type="gramEnd"/>
      <w:r>
        <w:rPr>
          <w:sz w:val="26"/>
          <w:szCs w:val="26"/>
        </w:rPr>
        <w:t>)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proofErr w:type="gramStart"/>
      <w:r>
        <w:rPr>
          <w:sz w:val="26"/>
          <w:szCs w:val="26"/>
        </w:rPr>
        <w:t>б</w:t>
      </w:r>
      <w:proofErr w:type="gramEnd"/>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proofErr w:type="gramStart"/>
      <w:r>
        <w:rPr>
          <w:sz w:val="26"/>
          <w:szCs w:val="26"/>
        </w:rPr>
        <w:t>в</w:t>
      </w:r>
      <w:proofErr w:type="gramEnd"/>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proofErr w:type="gramStart"/>
      <w:r>
        <w:rPr>
          <w:sz w:val="26"/>
          <w:szCs w:val="26"/>
        </w:rPr>
        <w:t>г</w:t>
      </w:r>
      <w:proofErr w:type="gramEnd"/>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proofErr w:type="gramStart"/>
      <w:r w:rsidRPr="00AB75D0">
        <w:rPr>
          <w:sz w:val="26"/>
          <w:szCs w:val="26"/>
        </w:rPr>
        <w:t>д</w:t>
      </w:r>
      <w:proofErr w:type="gramEnd"/>
      <w:r w:rsidRPr="00AB75D0">
        <w:rPr>
          <w:sz w:val="26"/>
          <w:szCs w:val="26"/>
        </w:rPr>
        <w:t>)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proofErr w:type="gramStart"/>
      <w:r w:rsidRPr="00AB75D0">
        <w:rPr>
          <w:sz w:val="26"/>
          <w:szCs w:val="26"/>
        </w:rPr>
        <w:t>е</w:t>
      </w:r>
      <w:proofErr w:type="gramEnd"/>
      <w:r w:rsidRPr="00AB75D0">
        <w:rPr>
          <w:sz w:val="26"/>
          <w:szCs w:val="26"/>
        </w:rPr>
        <w:t>)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proofErr w:type="gramStart"/>
      <w:r w:rsidRPr="00AB75D0">
        <w:rPr>
          <w:sz w:val="26"/>
          <w:szCs w:val="26"/>
        </w:rPr>
        <w:t>ж</w:t>
      </w:r>
      <w:proofErr w:type="gramEnd"/>
      <w:r w:rsidRPr="00AB75D0">
        <w:rPr>
          <w:sz w:val="26"/>
          <w:szCs w:val="26"/>
        </w:rPr>
        <w:t>)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proofErr w:type="gramStart"/>
      <w:r w:rsidRPr="00AB75D0">
        <w:rPr>
          <w:sz w:val="26"/>
          <w:szCs w:val="26"/>
        </w:rPr>
        <w:lastRenderedPageBreak/>
        <w:t>з</w:t>
      </w:r>
      <w:proofErr w:type="gramEnd"/>
      <w:r w:rsidRPr="00AB75D0">
        <w:rPr>
          <w:sz w:val="26"/>
          <w:szCs w:val="26"/>
        </w:rPr>
        <w:t>)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proofErr w:type="gramStart"/>
      <w:r w:rsidRPr="00AB75D0">
        <w:rPr>
          <w:sz w:val="26"/>
          <w:szCs w:val="26"/>
        </w:rPr>
        <w:t>и</w:t>
      </w:r>
      <w:proofErr w:type="gramEnd"/>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proofErr w:type="gramStart"/>
      <w:r w:rsidRPr="00AB75D0">
        <w:rPr>
          <w:sz w:val="26"/>
          <w:szCs w:val="26"/>
        </w:rPr>
        <w:t>к</w:t>
      </w:r>
      <w:proofErr w:type="gramEnd"/>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proofErr w:type="gramStart"/>
      <w:r w:rsidRPr="00AB75D0">
        <w:rPr>
          <w:sz w:val="26"/>
          <w:szCs w:val="26"/>
        </w:rPr>
        <w:t>а</w:t>
      </w:r>
      <w:proofErr w:type="gramEnd"/>
      <w:r w:rsidRPr="00AB75D0">
        <w:rPr>
          <w:sz w:val="26"/>
          <w:szCs w:val="26"/>
        </w:rPr>
        <w:t xml:space="preserve">) должностные лица </w:t>
      </w:r>
      <w:proofErr w:type="spellStart"/>
      <w:r w:rsidRPr="00AB75D0">
        <w:rPr>
          <w:sz w:val="26"/>
          <w:szCs w:val="26"/>
        </w:rPr>
        <w:t>Рособрнадзора</w:t>
      </w:r>
      <w:proofErr w:type="spellEnd"/>
      <w:r w:rsidRPr="00AB75D0">
        <w:rPr>
          <w:sz w:val="26"/>
          <w:szCs w:val="26"/>
        </w:rPr>
        <w:t>,</w:t>
      </w:r>
      <w:r w:rsidR="00601A89">
        <w:rPr>
          <w:sz w:val="26"/>
          <w:szCs w:val="26"/>
        </w:rPr>
        <w:t xml:space="preserve"> а также иные лица, определенные </w:t>
      </w:r>
      <w:proofErr w:type="spellStart"/>
      <w:r w:rsidR="00601A89">
        <w:rPr>
          <w:sz w:val="26"/>
          <w:szCs w:val="26"/>
        </w:rPr>
        <w:t>Рособрнадзором</w:t>
      </w:r>
      <w:proofErr w:type="spellEnd"/>
      <w:r w:rsidR="00601A89">
        <w:rPr>
          <w:sz w:val="26"/>
          <w:szCs w:val="26"/>
        </w:rPr>
        <w:t xml:space="preserve">, должностные </w:t>
      </w:r>
      <w:proofErr w:type="spellStart"/>
      <w:r w:rsidR="00601A89">
        <w:rPr>
          <w:sz w:val="26"/>
          <w:szCs w:val="26"/>
        </w:rPr>
        <w:t>лица</w:t>
      </w:r>
      <w:r w:rsidRPr="00AB75D0">
        <w:rPr>
          <w:sz w:val="26"/>
          <w:szCs w:val="26"/>
        </w:rPr>
        <w:t>органа</w:t>
      </w:r>
      <w:proofErr w:type="spellEnd"/>
      <w:r w:rsidRPr="00AB75D0">
        <w:rPr>
          <w:sz w:val="26"/>
          <w:szCs w:val="26"/>
        </w:rPr>
        <w:t xml:space="preserve">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proofErr w:type="gramStart"/>
      <w:r w:rsidRPr="00AB75D0">
        <w:rPr>
          <w:sz w:val="26"/>
          <w:szCs w:val="26"/>
        </w:rPr>
        <w:t>б</w:t>
      </w:r>
      <w:proofErr w:type="gramEnd"/>
      <w:r w:rsidRPr="00AB75D0">
        <w:rPr>
          <w:sz w:val="26"/>
          <w:szCs w:val="26"/>
        </w:rPr>
        <w:t xml:space="preserve">)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proofErr w:type="gramStart"/>
      <w:r w:rsidRPr="00AB75D0">
        <w:rPr>
          <w:sz w:val="26"/>
          <w:szCs w:val="26"/>
        </w:rPr>
        <w:t>в</w:t>
      </w:r>
      <w:proofErr w:type="gramEnd"/>
      <w:r w:rsidRPr="00AB75D0">
        <w:rPr>
          <w:sz w:val="26"/>
          <w:szCs w:val="26"/>
        </w:rPr>
        <w:t xml:space="preserve">)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 xml:space="preserve">(с обязательным внесением их в </w:t>
      </w:r>
      <w:proofErr w:type="spellStart"/>
      <w:r w:rsidR="00531594" w:rsidRPr="00AB75D0">
        <w:rPr>
          <w:sz w:val="26"/>
          <w:szCs w:val="26"/>
        </w:rPr>
        <w:t>РИСи</w:t>
      </w:r>
      <w:proofErr w:type="spellEnd"/>
      <w:r w:rsidR="00531594" w:rsidRPr="00AB75D0">
        <w:rPr>
          <w:sz w:val="26"/>
          <w:szCs w:val="26"/>
        </w:rPr>
        <w:t xml:space="preserve">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w:t>
      </w:r>
      <w:proofErr w:type="spellStart"/>
      <w:r w:rsidRPr="00AB75D0">
        <w:rPr>
          <w:sz w:val="26"/>
          <w:szCs w:val="26"/>
        </w:rPr>
        <w:t>прибываютв</w:t>
      </w:r>
      <w:proofErr w:type="spellEnd"/>
      <w:r w:rsidRPr="00AB75D0">
        <w:rPr>
          <w:sz w:val="26"/>
          <w:szCs w:val="26"/>
        </w:rPr>
        <w:t xml:space="preserve"> </w:t>
      </w:r>
      <w:r w:rsidR="00B50FC2" w:rsidRPr="00AB75D0">
        <w:rPr>
          <w:sz w:val="26"/>
          <w:szCs w:val="26"/>
        </w:rPr>
        <w:t xml:space="preserve">указанный </w:t>
      </w:r>
      <w:proofErr w:type="spellStart"/>
      <w:r w:rsidRPr="00AB75D0">
        <w:rPr>
          <w:sz w:val="26"/>
          <w:szCs w:val="26"/>
        </w:rPr>
        <w:t>ППЭне</w:t>
      </w:r>
      <w:proofErr w:type="spellEnd"/>
      <w:r w:rsidRPr="00AB75D0">
        <w:rPr>
          <w:sz w:val="26"/>
          <w:szCs w:val="26"/>
        </w:rPr>
        <w:t xml:space="preserve"> ранее 09.00 по местному времени.</w:t>
      </w:r>
    </w:p>
    <w:p w:rsidR="00124D53" w:rsidRPr="00AB75D0" w:rsidRDefault="00523D5A" w:rsidP="00721AFF">
      <w:pPr>
        <w:pStyle w:val="21"/>
      </w:pPr>
      <w:bookmarkStart w:id="76" w:name="_Toc512529740"/>
      <w:bookmarkStart w:id="77"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6"/>
      <w:bookmarkEnd w:id="77"/>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proofErr w:type="gramStart"/>
      <w:r w:rsidRPr="00AB75D0">
        <w:rPr>
          <w:sz w:val="26"/>
          <w:szCs w:val="26"/>
        </w:rPr>
        <w:t>а</w:t>
      </w:r>
      <w:proofErr w:type="gramEnd"/>
      <w:r w:rsidRPr="00AB75D0">
        <w:rPr>
          <w:sz w:val="26"/>
          <w:szCs w:val="26"/>
        </w:rPr>
        <w:t>) аудитории для участников ОГЭ</w:t>
      </w:r>
      <w:r w:rsidR="00F92D24">
        <w:rPr>
          <w:sz w:val="26"/>
          <w:szCs w:val="26"/>
        </w:rPr>
        <w:t>;</w:t>
      </w:r>
    </w:p>
    <w:p w:rsidR="00F92D24" w:rsidRDefault="00210A56" w:rsidP="00721AFF">
      <w:pPr>
        <w:autoSpaceDE w:val="0"/>
        <w:autoSpaceDN w:val="0"/>
        <w:adjustRightInd w:val="0"/>
        <w:ind w:firstLine="851"/>
        <w:jc w:val="both"/>
        <w:rPr>
          <w:sz w:val="26"/>
          <w:szCs w:val="26"/>
        </w:rPr>
      </w:pPr>
      <w:proofErr w:type="gramStart"/>
      <w:r w:rsidRPr="00AB75D0">
        <w:rPr>
          <w:sz w:val="26"/>
          <w:szCs w:val="26"/>
        </w:rPr>
        <w:t>б</w:t>
      </w:r>
      <w:proofErr w:type="gramEnd"/>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 xml:space="preserve">телефонной связью, сканером (при необходимости), </w:t>
      </w:r>
      <w:proofErr w:type="spellStart"/>
      <w:r w:rsidR="00FE4A4B" w:rsidRPr="00AB75D0">
        <w:rPr>
          <w:sz w:val="26"/>
          <w:szCs w:val="26"/>
        </w:rPr>
        <w:t>принтером</w:t>
      </w:r>
      <w:r w:rsidR="003B713A">
        <w:rPr>
          <w:sz w:val="26"/>
          <w:szCs w:val="26"/>
        </w:rPr>
        <w:t>,</w:t>
      </w:r>
      <w:r w:rsidR="00A053A6" w:rsidRPr="00AB75D0">
        <w:rPr>
          <w:sz w:val="26"/>
          <w:szCs w:val="26"/>
        </w:rPr>
        <w:t>п</w:t>
      </w:r>
      <w:r w:rsidR="00FE4A4B" w:rsidRPr="00AB75D0">
        <w:rPr>
          <w:sz w:val="26"/>
          <w:szCs w:val="26"/>
        </w:rPr>
        <w:t>ерсональным</w:t>
      </w:r>
      <w:proofErr w:type="spellEnd"/>
      <w:r w:rsidR="00FE4A4B" w:rsidRPr="00AB75D0">
        <w:rPr>
          <w:sz w:val="26"/>
          <w:szCs w:val="26"/>
        </w:rPr>
        <w:t xml:space="preserve">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proofErr w:type="gramStart"/>
      <w:r w:rsidRPr="00AB75D0">
        <w:rPr>
          <w:sz w:val="26"/>
          <w:szCs w:val="26"/>
        </w:rPr>
        <w:t>в</w:t>
      </w:r>
      <w:proofErr w:type="gramEnd"/>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proofErr w:type="gramStart"/>
      <w:r w:rsidRPr="00AB75D0">
        <w:rPr>
          <w:rFonts w:ascii="Times New Roman" w:hAnsi="Times New Roman" w:cs="Times New Roman"/>
          <w:sz w:val="26"/>
          <w:szCs w:val="26"/>
        </w:rPr>
        <w:t>д</w:t>
      </w:r>
      <w:proofErr w:type="gramEnd"/>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 xml:space="preserve">В помещении для руководителя ППЭ организуются места для хранения личных вещей членов ГЭК, руководителя образовательной </w:t>
      </w:r>
      <w:proofErr w:type="spellStart"/>
      <w:proofErr w:type="gramStart"/>
      <w:r w:rsidRPr="00291AA7">
        <w:rPr>
          <w:rFonts w:ascii="Times New Roman" w:hAnsi="Times New Roman" w:cs="Times New Roman"/>
          <w:sz w:val="26"/>
          <w:szCs w:val="26"/>
        </w:rPr>
        <w:t>организации,в</w:t>
      </w:r>
      <w:proofErr w:type="spellEnd"/>
      <w:proofErr w:type="gramEnd"/>
      <w:r w:rsidRPr="00291AA7">
        <w:rPr>
          <w:rFonts w:ascii="Times New Roman" w:hAnsi="Times New Roman" w:cs="Times New Roman"/>
          <w:sz w:val="26"/>
          <w:szCs w:val="26"/>
        </w:rPr>
        <w:t xml:space="preserve"> помещениях которой организован ППЭ, или уполномоченного им лица, руководителя ППЭ, общественных наблюдателей, </w:t>
      </w:r>
      <w:r w:rsidRPr="00291AA7">
        <w:rPr>
          <w:rFonts w:ascii="Times New Roman" w:hAnsi="Times New Roman" w:cs="Times New Roman"/>
          <w:sz w:val="26"/>
          <w:szCs w:val="26"/>
        </w:rPr>
        <w:lastRenderedPageBreak/>
        <w:t xml:space="preserve">должностных лиц </w:t>
      </w:r>
      <w:proofErr w:type="spellStart"/>
      <w:r w:rsidRPr="00291AA7">
        <w:rPr>
          <w:rFonts w:ascii="Times New Roman" w:hAnsi="Times New Roman" w:cs="Times New Roman"/>
          <w:sz w:val="26"/>
          <w:szCs w:val="26"/>
        </w:rPr>
        <w:t>Рособрнадзора</w:t>
      </w:r>
      <w:proofErr w:type="spellEnd"/>
      <w:r w:rsidRPr="00291AA7">
        <w:rPr>
          <w:rFonts w:ascii="Times New Roman" w:hAnsi="Times New Roman" w:cs="Times New Roman"/>
          <w:sz w:val="26"/>
          <w:szCs w:val="26"/>
        </w:rPr>
        <w:t xml:space="preserve">, а также иных лиц, определенных </w:t>
      </w:r>
      <w:proofErr w:type="spellStart"/>
      <w:r w:rsidRPr="00291AA7">
        <w:rPr>
          <w:rFonts w:ascii="Times New Roman" w:hAnsi="Times New Roman" w:cs="Times New Roman"/>
          <w:sz w:val="26"/>
          <w:szCs w:val="26"/>
        </w:rPr>
        <w:t>Рособрнадзором</w:t>
      </w:r>
      <w:proofErr w:type="spellEnd"/>
      <w:r w:rsidRPr="00291AA7">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w:t>
      </w:r>
      <w:proofErr w:type="spellStart"/>
      <w:r w:rsidR="00A053A6" w:rsidRPr="00AB75D0">
        <w:rPr>
          <w:rFonts w:ascii="Times New Roman" w:hAnsi="Times New Roman" w:cs="Times New Roman"/>
          <w:sz w:val="26"/>
          <w:szCs w:val="26"/>
        </w:rPr>
        <w:t>О</w:t>
      </w:r>
      <w:r w:rsidR="00FE4A4B" w:rsidRPr="00AB75D0">
        <w:rPr>
          <w:rFonts w:ascii="Times New Roman" w:hAnsi="Times New Roman" w:cs="Times New Roman"/>
          <w:sz w:val="26"/>
          <w:szCs w:val="26"/>
        </w:rPr>
        <w:t>ВЗ</w:t>
      </w:r>
      <w:r w:rsidR="00A053A6" w:rsidRPr="00AB75D0">
        <w:rPr>
          <w:rFonts w:ascii="Times New Roman" w:hAnsi="Times New Roman" w:cs="Times New Roman"/>
          <w:sz w:val="26"/>
          <w:szCs w:val="26"/>
        </w:rPr>
        <w:t>в</w:t>
      </w:r>
      <w:proofErr w:type="spellEnd"/>
      <w:r w:rsidR="00A053A6" w:rsidRPr="00AB75D0">
        <w:rPr>
          <w:rFonts w:ascii="Times New Roman" w:hAnsi="Times New Roman" w:cs="Times New Roman"/>
          <w:sz w:val="26"/>
          <w:szCs w:val="26"/>
        </w:rPr>
        <w:t>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w:t>
      </w:r>
      <w:proofErr w:type="spellStart"/>
      <w:r w:rsidRPr="00AB75D0">
        <w:rPr>
          <w:sz w:val="26"/>
          <w:szCs w:val="26"/>
        </w:rPr>
        <w:t>учетом</w:t>
      </w:r>
      <w:r w:rsidR="00A9312B">
        <w:rPr>
          <w:sz w:val="26"/>
          <w:szCs w:val="26"/>
        </w:rPr>
        <w:t>их</w:t>
      </w:r>
      <w:proofErr w:type="spellEnd"/>
      <w:r w:rsidR="00A9312B">
        <w:rPr>
          <w:sz w:val="26"/>
          <w:szCs w:val="26"/>
        </w:rPr>
        <w:t xml:space="preserve"> здоровья, особенностями психофизического развития</w:t>
      </w:r>
      <w:proofErr w:type="gramStart"/>
      <w:r w:rsidR="00A9312B">
        <w:rPr>
          <w:sz w:val="26"/>
          <w:szCs w:val="26"/>
        </w:rPr>
        <w:t xml:space="preserve">. </w:t>
      </w:r>
      <w:r w:rsidRPr="00AB75D0">
        <w:rPr>
          <w:sz w:val="26"/>
          <w:szCs w:val="26"/>
        </w:rPr>
        <w:t>.</w:t>
      </w:r>
      <w:proofErr w:type="gramEnd"/>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w:t>
      </w:r>
      <w:proofErr w:type="gramStart"/>
      <w:r w:rsidR="00F86C6E">
        <w:rPr>
          <w:rFonts w:ascii="Times New Roman" w:hAnsi="Times New Roman" w:cs="Times New Roman"/>
          <w:sz w:val="26"/>
          <w:szCs w:val="26"/>
        </w:rPr>
        <w:t xml:space="preserve">экзамена </w:t>
      </w:r>
      <w:r w:rsidRPr="00AB75D0">
        <w:rPr>
          <w:rFonts w:ascii="Times New Roman" w:hAnsi="Times New Roman" w:cs="Times New Roman"/>
          <w:sz w:val="26"/>
          <w:szCs w:val="26"/>
        </w:rPr>
        <w:t xml:space="preserve"> для</w:t>
      </w:r>
      <w:proofErr w:type="gramEnd"/>
      <w:r w:rsidRPr="00AB75D0">
        <w:rPr>
          <w:rFonts w:ascii="Times New Roman" w:hAnsi="Times New Roman" w:cs="Times New Roman"/>
          <w:sz w:val="26"/>
          <w:szCs w:val="26"/>
        </w:rPr>
        <w:t xml:space="preserve">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proofErr w:type="spellStart"/>
      <w:r w:rsidR="002C71C8">
        <w:rPr>
          <w:sz w:val="26"/>
          <w:szCs w:val="26"/>
        </w:rPr>
        <w:t>Необходимы</w:t>
      </w:r>
      <w:r w:rsidR="00D71C2D" w:rsidRPr="00AB75D0">
        <w:rPr>
          <w:sz w:val="26"/>
          <w:szCs w:val="26"/>
        </w:rPr>
        <w:t>устройства</w:t>
      </w:r>
      <w:proofErr w:type="spellEnd"/>
      <w:r w:rsidR="00D71C2D" w:rsidRPr="00AB75D0">
        <w:rPr>
          <w:sz w:val="26"/>
          <w:szCs w:val="26"/>
        </w:rPr>
        <w:t xml:space="preserve"> </w:t>
      </w:r>
      <w:r w:rsidRPr="00AB75D0">
        <w:rPr>
          <w:sz w:val="26"/>
          <w:szCs w:val="26"/>
        </w:rPr>
        <w:t>для использования остаточного слуха, которые комфортны обучающимися в ОО </w:t>
      </w:r>
      <w:proofErr w:type="gramStart"/>
      <w:r w:rsidRPr="00AB75D0">
        <w:rPr>
          <w:sz w:val="26"/>
          <w:szCs w:val="26"/>
        </w:rPr>
        <w:t>АООП</w:t>
      </w:r>
      <w:r w:rsidR="00D71C2D" w:rsidRPr="00AB75D0">
        <w:rPr>
          <w:sz w:val="26"/>
          <w:szCs w:val="26"/>
        </w:rPr>
        <w:t>,</w:t>
      </w:r>
      <w:r w:rsidR="00137FEA">
        <w:rPr>
          <w:sz w:val="26"/>
          <w:szCs w:val="26"/>
        </w:rPr>
        <w:br/>
      </w:r>
      <w:r w:rsidRPr="00AB75D0">
        <w:rPr>
          <w:sz w:val="26"/>
          <w:szCs w:val="26"/>
        </w:rPr>
        <w:t>в</w:t>
      </w:r>
      <w:proofErr w:type="gramEnd"/>
      <w:r w:rsidRPr="00AB75D0">
        <w:rPr>
          <w:sz w:val="26"/>
          <w:szCs w:val="26"/>
        </w:rPr>
        <w:t xml:space="preserve">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AB75D0">
        <w:rPr>
          <w:sz w:val="26"/>
          <w:szCs w:val="26"/>
        </w:rPr>
        <w:t>сурдоцентром</w:t>
      </w:r>
      <w:proofErr w:type="spellEnd"/>
      <w:r w:rsidRPr="00AB75D0">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w:t>
      </w:r>
      <w:proofErr w:type="spellStart"/>
      <w:r w:rsidRPr="00AB75D0">
        <w:rPr>
          <w:sz w:val="26"/>
          <w:szCs w:val="26"/>
        </w:rPr>
        <w:t>сурдопереводчик</w:t>
      </w:r>
      <w:proofErr w:type="spellEnd"/>
      <w:r w:rsidRPr="00AB75D0">
        <w:rPr>
          <w:sz w:val="26"/>
          <w:szCs w:val="26"/>
        </w:rPr>
        <w:t xml:space="preserve">, работающий с данным контингентом обучающихся, </w:t>
      </w:r>
      <w:r w:rsidR="00137FEA">
        <w:rPr>
          <w:sz w:val="26"/>
          <w:szCs w:val="26"/>
        </w:rPr>
        <w:br/>
      </w:r>
      <w:r w:rsidRPr="00AB75D0">
        <w:rPr>
          <w:sz w:val="26"/>
          <w:szCs w:val="26"/>
        </w:rPr>
        <w:t>но не ведущий учебный предмет, по которому проводится экзамен. В обязанности ассистента-</w:t>
      </w:r>
      <w:proofErr w:type="spellStart"/>
      <w:r w:rsidRPr="00AB75D0">
        <w:rPr>
          <w:sz w:val="26"/>
          <w:szCs w:val="26"/>
        </w:rPr>
        <w:t>сурдопереводчика</w:t>
      </w:r>
      <w:proofErr w:type="spellEnd"/>
      <w:r w:rsidRPr="00AB75D0">
        <w:rPr>
          <w:sz w:val="26"/>
          <w:szCs w:val="26"/>
        </w:rPr>
        <w:t xml:space="preserve"> входит осуществление </w:t>
      </w:r>
      <w:proofErr w:type="spellStart"/>
      <w:r w:rsidRPr="00AB75D0">
        <w:rPr>
          <w:sz w:val="26"/>
          <w:szCs w:val="26"/>
        </w:rPr>
        <w:t>сурдоперевода</w:t>
      </w:r>
      <w:proofErr w:type="spellEnd"/>
      <w:r w:rsidRPr="00AB75D0">
        <w:rPr>
          <w:sz w:val="26"/>
          <w:szCs w:val="26"/>
        </w:rPr>
        <w:t xml:space="preserve"> на всех этапах экзамена (при желании глухого и слабослышащего экзаменуемого), в том числе при устном </w:t>
      </w:r>
      <w:r w:rsidRPr="00AB75D0">
        <w:rPr>
          <w:sz w:val="26"/>
          <w:szCs w:val="26"/>
        </w:rPr>
        <w:lastRenderedPageBreak/>
        <w:t xml:space="preserve">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 xml:space="preserve">записываются на аудионосители </w:t>
      </w:r>
      <w:proofErr w:type="spellStart"/>
      <w:r w:rsidRPr="00AB75D0">
        <w:rPr>
          <w:sz w:val="26"/>
          <w:szCs w:val="26"/>
        </w:rPr>
        <w:t>или</w:t>
      </w:r>
      <w:r w:rsidR="00DC0355">
        <w:rPr>
          <w:sz w:val="26"/>
          <w:szCs w:val="26"/>
        </w:rPr>
        <w:t>запи</w:t>
      </w:r>
      <w:r w:rsidR="00942725">
        <w:rPr>
          <w:sz w:val="26"/>
          <w:szCs w:val="26"/>
        </w:rPr>
        <w:t>сываются</w:t>
      </w:r>
      <w:proofErr w:type="spellEnd"/>
      <w:r w:rsidR="00942725">
        <w:rPr>
          <w:sz w:val="26"/>
          <w:szCs w:val="26"/>
        </w:rPr>
        <w:t xml:space="preserve"> на аудионосители с одновременным протоколированием</w:t>
      </w:r>
      <w:proofErr w:type="gramStart"/>
      <w:r w:rsidR="00942725">
        <w:rPr>
          <w:sz w:val="26"/>
          <w:szCs w:val="26"/>
        </w:rPr>
        <w:t xml:space="preserve">. </w:t>
      </w:r>
      <w:r w:rsidRPr="00AB75D0">
        <w:rPr>
          <w:sz w:val="26"/>
          <w:szCs w:val="26"/>
        </w:rPr>
        <w:t>.</w:t>
      </w:r>
      <w:proofErr w:type="gramEnd"/>
      <w:r w:rsidRPr="00AB75D0">
        <w:rPr>
          <w:sz w:val="26"/>
          <w:szCs w:val="26"/>
        </w:rPr>
        <w:t xml:space="preserve">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w:t>
      </w:r>
      <w:proofErr w:type="spellStart"/>
      <w:r w:rsidR="00D74E31" w:rsidRPr="00AB75D0">
        <w:rPr>
          <w:sz w:val="26"/>
          <w:szCs w:val="26"/>
        </w:rPr>
        <w:t>собеседникпри</w:t>
      </w:r>
      <w:proofErr w:type="spellEnd"/>
      <w:r w:rsidR="00D74E31" w:rsidRPr="00AB75D0">
        <w:rPr>
          <w:sz w:val="26"/>
          <w:szCs w:val="26"/>
        </w:rPr>
        <w:t xml:space="preserve"> необходимости задает вопросы, которые позволяют </w:t>
      </w:r>
      <w:r>
        <w:rPr>
          <w:sz w:val="26"/>
          <w:szCs w:val="26"/>
        </w:rPr>
        <w:t xml:space="preserve">участнику ГИА </w:t>
      </w:r>
      <w:r w:rsidR="00D74E31" w:rsidRPr="00AB75D0">
        <w:rPr>
          <w:sz w:val="26"/>
          <w:szCs w:val="26"/>
        </w:rPr>
        <w:t xml:space="preserve">уточнить и (или) дополнить устный ответ в </w:t>
      </w:r>
      <w:proofErr w:type="spellStart"/>
      <w:r w:rsidR="00D74E31" w:rsidRPr="00AB75D0">
        <w:rPr>
          <w:sz w:val="26"/>
          <w:szCs w:val="26"/>
        </w:rPr>
        <w:t>соответствиис</w:t>
      </w:r>
      <w:proofErr w:type="spellEnd"/>
      <w:r w:rsidR="00D74E31" w:rsidRPr="00AB75D0">
        <w:rPr>
          <w:sz w:val="26"/>
          <w:szCs w:val="26"/>
        </w:rPr>
        <w:t xml:space="preserve">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w:t>
      </w:r>
      <w:proofErr w:type="spellStart"/>
      <w:r w:rsidRPr="00AB75D0">
        <w:rPr>
          <w:sz w:val="26"/>
          <w:szCs w:val="26"/>
        </w:rPr>
        <w:t>брайлевский</w:t>
      </w:r>
      <w:proofErr w:type="spellEnd"/>
      <w:r w:rsidRPr="00AB75D0">
        <w:rPr>
          <w:sz w:val="26"/>
          <w:szCs w:val="26"/>
        </w:rPr>
        <w:t xml:space="preserve"> прибор и грифель, </w:t>
      </w:r>
      <w:proofErr w:type="spellStart"/>
      <w:r w:rsidRPr="00AB75D0">
        <w:rPr>
          <w:sz w:val="26"/>
          <w:szCs w:val="26"/>
        </w:rPr>
        <w:t>брайлевская</w:t>
      </w:r>
      <w:proofErr w:type="spellEnd"/>
      <w:r w:rsidRPr="00AB75D0">
        <w:rPr>
          <w:sz w:val="26"/>
          <w:szCs w:val="26"/>
        </w:rPr>
        <w:t xml:space="preserve"> печатная машинка, лупа или иное увеличительное устройство, специальные чертежные инструменты и 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lastRenderedPageBreak/>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 xml:space="preserve">Участникам ГВЭ по русскому языку в ППЭ в аудиториях проведения экзамена </w:t>
      </w:r>
      <w:proofErr w:type="gramStart"/>
      <w:r w:rsidRPr="00AB75D0">
        <w:rPr>
          <w:sz w:val="26"/>
          <w:szCs w:val="26"/>
        </w:rPr>
        <w:t>предоставляются  орфографические</w:t>
      </w:r>
      <w:proofErr w:type="gramEnd"/>
      <w:r w:rsidRPr="00AB75D0">
        <w:rPr>
          <w:sz w:val="26"/>
          <w:szCs w:val="26"/>
        </w:rPr>
        <w:t xml:space="preserve">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proofErr w:type="gramStart"/>
      <w:r w:rsidRPr="00AB75D0">
        <w:rPr>
          <w:sz w:val="26"/>
          <w:szCs w:val="26"/>
        </w:rPr>
        <w:t>образовательной</w:t>
      </w:r>
      <w:proofErr w:type="gramEnd"/>
      <w:r w:rsidRPr="00AB75D0">
        <w:rPr>
          <w:sz w:val="26"/>
          <w:szCs w:val="26"/>
        </w:rPr>
        <w:t xml:space="preserve">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proofErr w:type="gramStart"/>
      <w:r w:rsidRPr="00AB75D0">
        <w:rPr>
          <w:sz w:val="26"/>
          <w:szCs w:val="26"/>
        </w:rPr>
        <w:t>заблаговременно</w:t>
      </w:r>
      <w:proofErr w:type="gramEnd"/>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8" w:name="_Toc512529741"/>
      <w:bookmarkStart w:id="79"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8"/>
      <w:bookmarkEnd w:id="79"/>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80" w:name="_Toc410235030"/>
      <w:bookmarkStart w:id="81" w:name="_Toc410235136"/>
    </w:p>
    <w:p w:rsidR="00FE4A4B" w:rsidRPr="00AB75D0" w:rsidRDefault="00E71108" w:rsidP="00721AFF">
      <w:pPr>
        <w:pStyle w:val="12"/>
      </w:pPr>
      <w:bookmarkStart w:id="82" w:name="_Toc512529742"/>
      <w:bookmarkStart w:id="83" w:name="_Toc533868323"/>
      <w:r w:rsidRPr="00AB75D0">
        <w:t>5</w:t>
      </w:r>
      <w:r w:rsidR="000D4595" w:rsidRPr="00AB75D0">
        <w:t xml:space="preserve">. </w:t>
      </w:r>
      <w:r w:rsidR="00FE4A4B" w:rsidRPr="00AB75D0">
        <w:t xml:space="preserve">Проведение </w:t>
      </w:r>
      <w:bookmarkEnd w:id="80"/>
      <w:bookmarkEnd w:id="81"/>
      <w:r w:rsidR="003E1411" w:rsidRPr="00AB75D0">
        <w:t>ГИА</w:t>
      </w:r>
      <w:bookmarkEnd w:id="82"/>
      <w:bookmarkEnd w:id="83"/>
    </w:p>
    <w:p w:rsidR="00523D5A" w:rsidRPr="00AB75D0" w:rsidRDefault="00523D5A" w:rsidP="00721AFF">
      <w:pPr>
        <w:pStyle w:val="21"/>
        <w:rPr>
          <w:lang w:eastAsia="en-US"/>
        </w:rPr>
      </w:pPr>
      <w:bookmarkStart w:id="84" w:name="_Toc512529743"/>
      <w:bookmarkStart w:id="85" w:name="_Toc533868324"/>
      <w:r w:rsidRPr="00AB75D0">
        <w:rPr>
          <w:lang w:eastAsia="en-US"/>
        </w:rPr>
        <w:t>5.1. Общая часть</w:t>
      </w:r>
      <w:bookmarkEnd w:id="84"/>
      <w:bookmarkEnd w:id="85"/>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 xml:space="preserve">Допуск </w:t>
      </w:r>
      <w:proofErr w:type="spellStart"/>
      <w:r>
        <w:rPr>
          <w:sz w:val="26"/>
          <w:szCs w:val="26"/>
        </w:rPr>
        <w:t>у</w:t>
      </w:r>
      <w:r w:rsidR="00FE4A4B" w:rsidRPr="00AB75D0">
        <w:rPr>
          <w:sz w:val="26"/>
          <w:szCs w:val="26"/>
        </w:rPr>
        <w:t>частник</w:t>
      </w:r>
      <w:r>
        <w:rPr>
          <w:sz w:val="26"/>
          <w:szCs w:val="26"/>
        </w:rPr>
        <w:t>ов</w:t>
      </w:r>
      <w:r w:rsidR="003E1411" w:rsidRPr="00AB75D0">
        <w:rPr>
          <w:sz w:val="26"/>
          <w:szCs w:val="26"/>
        </w:rPr>
        <w:t>ГИА</w:t>
      </w:r>
      <w:proofErr w:type="spellEnd"/>
      <w:r w:rsidR="003E1411" w:rsidRPr="00AB75D0">
        <w:rPr>
          <w:sz w:val="26"/>
          <w:szCs w:val="26"/>
        </w:rPr>
        <w:t xml:space="preserve">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proofErr w:type="spellStart"/>
      <w:r>
        <w:rPr>
          <w:sz w:val="26"/>
          <w:szCs w:val="26"/>
        </w:rPr>
        <w:t>них</w:t>
      </w:r>
      <w:r w:rsidR="00FE4A4B" w:rsidRPr="00AB75D0">
        <w:rPr>
          <w:sz w:val="26"/>
          <w:szCs w:val="26"/>
        </w:rPr>
        <w:t>документ</w:t>
      </w:r>
      <w:r>
        <w:rPr>
          <w:sz w:val="26"/>
          <w:szCs w:val="26"/>
        </w:rPr>
        <w:t>ов</w:t>
      </w:r>
      <w:proofErr w:type="spellEnd"/>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proofErr w:type="spellStart"/>
      <w:r w:rsidR="001A4FE8">
        <w:rPr>
          <w:sz w:val="26"/>
          <w:szCs w:val="26"/>
        </w:rPr>
        <w:t>их</w:t>
      </w:r>
      <w:r w:rsidR="00A053A6" w:rsidRPr="00AB75D0">
        <w:rPr>
          <w:sz w:val="26"/>
          <w:szCs w:val="26"/>
        </w:rPr>
        <w:t>в</w:t>
      </w:r>
      <w:proofErr w:type="spellEnd"/>
      <w:r w:rsidR="00A053A6" w:rsidRPr="00AB75D0">
        <w:rPr>
          <w:sz w:val="26"/>
          <w:szCs w:val="26"/>
        </w:rPr>
        <w:t>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w:t>
      </w:r>
      <w:proofErr w:type="gramStart"/>
      <w:r w:rsidR="0046580E">
        <w:rPr>
          <w:sz w:val="26"/>
          <w:szCs w:val="26"/>
        </w:rPr>
        <w:t xml:space="preserve">ГИА </w:t>
      </w:r>
      <w:r w:rsidR="00FE4A4B" w:rsidRPr="00AB75D0">
        <w:rPr>
          <w:sz w:val="26"/>
          <w:szCs w:val="26"/>
        </w:rPr>
        <w:t xml:space="preserve"> документа</w:t>
      </w:r>
      <w:proofErr w:type="gramEnd"/>
      <w:r w:rsidR="00FE4A4B" w:rsidRPr="00AB75D0">
        <w:rPr>
          <w:sz w:val="26"/>
          <w:szCs w:val="26"/>
        </w:rPr>
        <w:t xml:space="preserve">, удостоверяющего </w:t>
      </w:r>
      <w:proofErr w:type="spellStart"/>
      <w:r w:rsidR="00FE4A4B" w:rsidRPr="00AB75D0">
        <w:rPr>
          <w:sz w:val="26"/>
          <w:szCs w:val="26"/>
        </w:rPr>
        <w:t>личность,</w:t>
      </w:r>
      <w:r w:rsidR="001A4FE8">
        <w:rPr>
          <w:sz w:val="26"/>
          <w:szCs w:val="26"/>
        </w:rPr>
        <w:t>при</w:t>
      </w:r>
      <w:proofErr w:type="spellEnd"/>
      <w:r w:rsidR="001A4FE8">
        <w:rPr>
          <w:sz w:val="26"/>
          <w:szCs w:val="26"/>
        </w:rPr>
        <w:t xml:space="preserve">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 xml:space="preserve">до </w:t>
      </w:r>
      <w:proofErr w:type="spellStart"/>
      <w:r w:rsidR="00A876A9" w:rsidRPr="00AB75D0">
        <w:rPr>
          <w:sz w:val="26"/>
          <w:szCs w:val="26"/>
        </w:rPr>
        <w:t>вход</w:t>
      </w:r>
      <w:r w:rsidR="00EA3918">
        <w:rPr>
          <w:sz w:val="26"/>
          <w:szCs w:val="26"/>
        </w:rPr>
        <w:t>а</w:t>
      </w:r>
      <w:r w:rsidR="00A876A9" w:rsidRPr="00AB75D0">
        <w:rPr>
          <w:sz w:val="26"/>
          <w:szCs w:val="26"/>
        </w:rPr>
        <w:t>в</w:t>
      </w:r>
      <w:proofErr w:type="spellEnd"/>
      <w:r w:rsidR="00A876A9" w:rsidRPr="00AB75D0">
        <w:rPr>
          <w:sz w:val="26"/>
          <w:szCs w:val="26"/>
        </w:rPr>
        <w:t xml:space="preserve">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w:t>
      </w:r>
      <w:proofErr w:type="gramStart"/>
      <w:r w:rsidRPr="00AB75D0">
        <w:rPr>
          <w:sz w:val="26"/>
          <w:szCs w:val="26"/>
        </w:rPr>
        <w:t xml:space="preserve">аудитории)   </w:t>
      </w:r>
      <w:proofErr w:type="gramEnd"/>
      <w:r w:rsidRPr="00AB75D0">
        <w:rPr>
          <w:sz w:val="26"/>
          <w:szCs w:val="26"/>
        </w:rPr>
        <w:t xml:space="preserve">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lastRenderedPageBreak/>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 xml:space="preserve">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w:t>
      </w:r>
      <w:proofErr w:type="gramStart"/>
      <w:r w:rsidRPr="00AB75D0">
        <w:rPr>
          <w:sz w:val="26"/>
          <w:szCs w:val="26"/>
        </w:rPr>
        <w:t>заданием  и</w:t>
      </w:r>
      <w:proofErr w:type="gramEnd"/>
      <w:r w:rsidRPr="00AB75D0">
        <w:rPr>
          <w:sz w:val="26"/>
          <w:szCs w:val="26"/>
        </w:rPr>
        <w:t xml:space="preserve">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ins w:id="86" w:author="Елена Вахрушева" w:date="2019-01-10T11:23:00Z">
        <w:r w:rsidR="005E66F2">
          <w:rPr>
            <w:sz w:val="26"/>
            <w:szCs w:val="26"/>
          </w:rPr>
          <w:t xml:space="preserve"> </w:t>
        </w:r>
      </w:ins>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В случае проведения ОГЭ по иностранным языкам (письменная часть, раздел «</w:t>
      </w:r>
      <w:proofErr w:type="spellStart"/>
      <w:r w:rsidRPr="00AB75D0">
        <w:rPr>
          <w:sz w:val="26"/>
          <w:szCs w:val="26"/>
        </w:rPr>
        <w:t>Аудирование</w:t>
      </w:r>
      <w:proofErr w:type="spellEnd"/>
      <w:proofErr w:type="gramStart"/>
      <w:r w:rsidRPr="00AB75D0">
        <w:rPr>
          <w:sz w:val="26"/>
          <w:szCs w:val="26"/>
        </w:rPr>
        <w:t>»)  и</w:t>
      </w:r>
      <w:proofErr w:type="gramEnd"/>
      <w:r w:rsidRPr="00AB75D0">
        <w:rPr>
          <w:sz w:val="26"/>
          <w:szCs w:val="26"/>
        </w:rPr>
        <w:t xml:space="preserve">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w:t>
      </w:r>
      <w:proofErr w:type="spellStart"/>
      <w:r w:rsidRPr="00AB75D0">
        <w:rPr>
          <w:sz w:val="26"/>
          <w:szCs w:val="26"/>
        </w:rPr>
        <w:t>аудирование</w:t>
      </w:r>
      <w:proofErr w:type="spellEnd"/>
      <w:r w:rsidRPr="00AB75D0">
        <w:rPr>
          <w:sz w:val="26"/>
          <w:szCs w:val="26"/>
        </w:rPr>
        <w:t xml:space="preserve">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 xml:space="preserve">Рекомендуется составить </w:t>
      </w:r>
      <w:proofErr w:type="gramStart"/>
      <w:r w:rsidRPr="00AB75D0">
        <w:rPr>
          <w:sz w:val="26"/>
          <w:szCs w:val="26"/>
        </w:rPr>
        <w:t>акт</w:t>
      </w:r>
      <w:r w:rsidR="0046464A">
        <w:rPr>
          <w:sz w:val="26"/>
          <w:szCs w:val="26"/>
        </w:rPr>
        <w:t>(</w:t>
      </w:r>
      <w:proofErr w:type="gramEnd"/>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w:t>
      </w:r>
      <w:proofErr w:type="spellStart"/>
      <w:r w:rsidR="0080559A" w:rsidRPr="00AB75D0">
        <w:rPr>
          <w:sz w:val="26"/>
          <w:szCs w:val="26"/>
        </w:rPr>
        <w:t>аудирования</w:t>
      </w:r>
      <w:proofErr w:type="spellEnd"/>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ins w:id="87" w:author="Елена Вахрушева" w:date="2019-01-10T11:23:00Z">
        <w:r w:rsidR="005E66F2">
          <w:rPr>
            <w:sz w:val="26"/>
            <w:szCs w:val="26"/>
          </w:rPr>
          <w:t xml:space="preserve"> </w:t>
        </w:r>
      </w:ins>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ins w:id="88" w:author="Елена Вахрушева" w:date="2019-01-10T11:23:00Z">
        <w:r w:rsidR="005E66F2">
          <w:rPr>
            <w:sz w:val="26"/>
            <w:szCs w:val="26"/>
          </w:rPr>
          <w:t xml:space="preserve"> </w:t>
        </w:r>
      </w:ins>
      <w:r w:rsidR="0046580E">
        <w:rPr>
          <w:sz w:val="26"/>
          <w:szCs w:val="26"/>
        </w:rPr>
        <w:t xml:space="preserve">участника </w:t>
      </w:r>
      <w:proofErr w:type="gramStart"/>
      <w:r w:rsidR="0046580E">
        <w:rPr>
          <w:sz w:val="26"/>
          <w:szCs w:val="26"/>
        </w:rPr>
        <w:t xml:space="preserve">ГИА </w:t>
      </w:r>
      <w:r w:rsidRPr="00AB75D0">
        <w:rPr>
          <w:sz w:val="26"/>
          <w:szCs w:val="26"/>
        </w:rPr>
        <w:t xml:space="preserve"> помимо</w:t>
      </w:r>
      <w:proofErr w:type="gramEnd"/>
      <w:r w:rsidRPr="00AB75D0">
        <w:rPr>
          <w:sz w:val="26"/>
          <w:szCs w:val="26"/>
        </w:rPr>
        <w:t xml:space="preserve"> ЭМ находятся:</w:t>
      </w:r>
    </w:p>
    <w:p w:rsidR="00383EB1" w:rsidRPr="00AB75D0" w:rsidRDefault="00FE4A4B" w:rsidP="00721AFF">
      <w:pPr>
        <w:widowControl w:val="0"/>
        <w:ind w:firstLine="851"/>
        <w:jc w:val="both"/>
        <w:rPr>
          <w:sz w:val="26"/>
          <w:szCs w:val="26"/>
        </w:rPr>
      </w:pPr>
      <w:proofErr w:type="gramStart"/>
      <w:r w:rsidRPr="00AB75D0">
        <w:rPr>
          <w:sz w:val="26"/>
          <w:szCs w:val="26"/>
        </w:rPr>
        <w:t>а)</w:t>
      </w:r>
      <w:r w:rsidR="00486ADA">
        <w:rPr>
          <w:sz w:val="26"/>
          <w:szCs w:val="26"/>
        </w:rPr>
        <w:t>гелевая</w:t>
      </w:r>
      <w:proofErr w:type="gramEnd"/>
      <w:r w:rsidR="00486ADA">
        <w:rPr>
          <w:sz w:val="26"/>
          <w:szCs w:val="26"/>
        </w:rPr>
        <w:t xml:space="preserve">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proofErr w:type="gramStart"/>
      <w:r w:rsidRPr="00AB75D0">
        <w:rPr>
          <w:sz w:val="26"/>
          <w:szCs w:val="26"/>
        </w:rPr>
        <w:t>б</w:t>
      </w:r>
      <w:proofErr w:type="gramEnd"/>
      <w:r w:rsidRPr="00AB75D0">
        <w:rPr>
          <w:sz w:val="26"/>
          <w:szCs w:val="26"/>
        </w:rPr>
        <w:t>) документ, удостоверяющий личность;</w:t>
      </w:r>
    </w:p>
    <w:p w:rsidR="00383EB1" w:rsidRPr="00AB75D0" w:rsidRDefault="00FE4A4B" w:rsidP="00721AFF">
      <w:pPr>
        <w:widowControl w:val="0"/>
        <w:ind w:firstLine="851"/>
        <w:jc w:val="both"/>
        <w:rPr>
          <w:sz w:val="26"/>
          <w:szCs w:val="26"/>
        </w:rPr>
      </w:pPr>
      <w:proofErr w:type="gramStart"/>
      <w:r w:rsidRPr="00AB75D0">
        <w:rPr>
          <w:sz w:val="26"/>
          <w:szCs w:val="26"/>
        </w:rPr>
        <w:t>в</w:t>
      </w:r>
      <w:proofErr w:type="gramEnd"/>
      <w:r w:rsidRPr="00AB75D0">
        <w:rPr>
          <w:sz w:val="26"/>
          <w:szCs w:val="26"/>
        </w:rPr>
        <w:t>)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proofErr w:type="gramStart"/>
      <w:r w:rsidRPr="00AB75D0">
        <w:rPr>
          <w:sz w:val="26"/>
          <w:szCs w:val="26"/>
        </w:rPr>
        <w:t>г</w:t>
      </w:r>
      <w:proofErr w:type="gramEnd"/>
      <w:r w:rsidRPr="00AB75D0">
        <w:rPr>
          <w:sz w:val="26"/>
          <w:szCs w:val="26"/>
        </w:rPr>
        <w:t>)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proofErr w:type="gramStart"/>
      <w:r w:rsidRPr="00AB75D0">
        <w:rPr>
          <w:sz w:val="26"/>
          <w:szCs w:val="26"/>
        </w:rPr>
        <w:t>д</w:t>
      </w:r>
      <w:proofErr w:type="gramEnd"/>
      <w:r w:rsidRPr="00AB75D0">
        <w:rPr>
          <w:sz w:val="26"/>
          <w:szCs w:val="26"/>
        </w:rPr>
        <w:t>)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proofErr w:type="gramStart"/>
      <w:r w:rsidRPr="00AB75D0">
        <w:rPr>
          <w:sz w:val="26"/>
          <w:szCs w:val="26"/>
        </w:rPr>
        <w:t>е</w:t>
      </w:r>
      <w:proofErr w:type="gramEnd"/>
      <w:r w:rsidRPr="00AB75D0">
        <w:rPr>
          <w:sz w:val="26"/>
          <w:szCs w:val="26"/>
        </w:rPr>
        <w:t xml:space="preserve">)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ins w:id="89" w:author="Елена Вахрушева" w:date="2019-01-10T11:23:00Z">
        <w:r w:rsidR="005E66F2">
          <w:rPr>
            <w:sz w:val="26"/>
            <w:szCs w:val="26"/>
          </w:rPr>
          <w:t xml:space="preserve"> </w:t>
        </w:r>
      </w:ins>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proofErr w:type="gramStart"/>
      <w:r w:rsidRPr="00AB75D0">
        <w:rPr>
          <w:sz w:val="26"/>
          <w:szCs w:val="26"/>
        </w:rPr>
        <w:t>а</w:t>
      </w:r>
      <w:proofErr w:type="gramEnd"/>
      <w:r w:rsidRPr="00AB75D0">
        <w:rPr>
          <w:sz w:val="26"/>
          <w:szCs w:val="26"/>
        </w:rPr>
        <w:t xml:space="preserve">)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proofErr w:type="gramStart"/>
      <w:r w:rsidRPr="00AB75D0">
        <w:rPr>
          <w:sz w:val="26"/>
          <w:szCs w:val="26"/>
        </w:rPr>
        <w:t>б</w:t>
      </w:r>
      <w:proofErr w:type="gramEnd"/>
      <w:r w:rsidRPr="00AB75D0">
        <w:rPr>
          <w:sz w:val="26"/>
          <w:szCs w:val="26"/>
        </w:rPr>
        <w:t>)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proofErr w:type="gramStart"/>
      <w:r w:rsidRPr="00AB75D0">
        <w:rPr>
          <w:sz w:val="26"/>
          <w:szCs w:val="26"/>
        </w:rPr>
        <w:t>в</w:t>
      </w:r>
      <w:proofErr w:type="gramEnd"/>
      <w:r w:rsidRPr="00AB75D0">
        <w:rPr>
          <w:sz w:val="26"/>
          <w:szCs w:val="26"/>
        </w:rPr>
        <w:t>)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ins w:id="90" w:author="Елена Вахрушева" w:date="2019-01-10T11:23:00Z">
        <w:r w:rsidR="005E66F2">
          <w:rPr>
            <w:sz w:val="26"/>
            <w:szCs w:val="26"/>
          </w:rPr>
          <w:t xml:space="preserve"> </w:t>
        </w:r>
      </w:ins>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proofErr w:type="gramStart"/>
      <w:r w:rsidRPr="00AB75D0">
        <w:rPr>
          <w:sz w:val="26"/>
          <w:szCs w:val="26"/>
        </w:rPr>
        <w:t>г)</w:t>
      </w:r>
      <w:r w:rsidR="0046580E">
        <w:rPr>
          <w:sz w:val="26"/>
          <w:szCs w:val="26"/>
        </w:rPr>
        <w:t>участникам</w:t>
      </w:r>
      <w:proofErr w:type="gramEnd"/>
      <w:r w:rsidR="0046580E">
        <w:rPr>
          <w:sz w:val="26"/>
          <w:szCs w:val="26"/>
        </w:rPr>
        <w:t xml:space="preserve">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xml:space="preserve">- </w:t>
      </w:r>
      <w:r w:rsidRPr="00AB75D0">
        <w:rPr>
          <w:sz w:val="26"/>
          <w:szCs w:val="26"/>
        </w:rPr>
        <w:lastRenderedPageBreak/>
        <w:t>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 xml:space="preserve">и общественным наблюдателям, должностным лицам </w:t>
      </w:r>
      <w:proofErr w:type="spellStart"/>
      <w:r w:rsidRPr="00486ADA">
        <w:rPr>
          <w:rFonts w:ascii="Times New Roman" w:hAnsi="Times New Roman" w:cs="Times New Roman"/>
          <w:sz w:val="26"/>
          <w:szCs w:val="26"/>
        </w:rPr>
        <w:t>Рособрнадзора</w:t>
      </w:r>
      <w:proofErr w:type="spellEnd"/>
      <w:r w:rsidRPr="00486ADA">
        <w:rPr>
          <w:rFonts w:ascii="Times New Roman" w:hAnsi="Times New Roman" w:cs="Times New Roman"/>
          <w:sz w:val="26"/>
          <w:szCs w:val="26"/>
        </w:rPr>
        <w:t xml:space="preserve">, иным лицам, определенным </w:t>
      </w:r>
      <w:proofErr w:type="spellStart"/>
      <w:r w:rsidRPr="00486ADA">
        <w:rPr>
          <w:rFonts w:ascii="Times New Roman" w:hAnsi="Times New Roman" w:cs="Times New Roman"/>
          <w:sz w:val="26"/>
          <w:szCs w:val="26"/>
        </w:rPr>
        <w:t>Рособрнадзором</w:t>
      </w:r>
      <w:proofErr w:type="spellEnd"/>
      <w:r w:rsidRPr="00486ADA">
        <w:rPr>
          <w:rFonts w:ascii="Times New Roman" w:hAnsi="Times New Roman" w:cs="Times New Roman"/>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ins w:id="91" w:author="Елена Вахрушева" w:date="2019-01-10T11:23:00Z">
        <w:r w:rsidR="005E66F2">
          <w:rPr>
            <w:sz w:val="26"/>
            <w:szCs w:val="26"/>
          </w:rPr>
          <w:t xml:space="preserve"> </w:t>
        </w:r>
      </w:ins>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w:t>
      </w:r>
      <w:proofErr w:type="gramStart"/>
      <w:r w:rsidR="00A31C76">
        <w:rPr>
          <w:sz w:val="26"/>
          <w:szCs w:val="26"/>
        </w:rPr>
        <w:t xml:space="preserve">черновиков </w:t>
      </w:r>
      <w:r w:rsidR="00A053A6" w:rsidRPr="00AB75D0">
        <w:rPr>
          <w:sz w:val="26"/>
          <w:szCs w:val="26"/>
        </w:rPr>
        <w:t xml:space="preserve"> не</w:t>
      </w:r>
      <w:proofErr w:type="gramEnd"/>
      <w:r w:rsidR="00A053A6" w:rsidRPr="00AB75D0">
        <w:rPr>
          <w:sz w:val="26"/>
          <w:szCs w:val="26"/>
        </w:rPr>
        <w:t>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ins w:id="92" w:author="Елена Вахрушева" w:date="2019-01-10T11:23:00Z">
        <w:r w:rsidR="005E66F2">
          <w:rPr>
            <w:sz w:val="26"/>
            <w:szCs w:val="26"/>
          </w:rPr>
          <w:t xml:space="preserve"> </w:t>
        </w:r>
      </w:ins>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ins w:id="93" w:author="Елена Вахрушева" w:date="2019-01-10T11:23:00Z">
        <w:r w:rsidR="005E66F2">
          <w:rPr>
            <w:sz w:val="26"/>
            <w:szCs w:val="26"/>
          </w:rPr>
          <w:t xml:space="preserve"> </w:t>
        </w:r>
      </w:ins>
      <w:r w:rsidRPr="00AB75D0">
        <w:rPr>
          <w:sz w:val="26"/>
          <w:szCs w:val="26"/>
        </w:rPr>
        <w:t>новый комплект ЭМ.</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ins w:id="94" w:author="Елена Вахрушева" w:date="2019-01-10T11:23:00Z">
        <w:r w:rsidR="005E66F2">
          <w:rPr>
            <w:sz w:val="26"/>
            <w:szCs w:val="26"/>
          </w:rPr>
          <w:t xml:space="preserve"> </w:t>
        </w:r>
      </w:ins>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ins w:id="95" w:author="Елена Вахрушева" w:date="2019-01-10T11:23:00Z">
        <w:r w:rsidR="005E66F2">
          <w:rPr>
            <w:sz w:val="26"/>
            <w:szCs w:val="26"/>
          </w:rPr>
          <w:t xml:space="preserve"> </w:t>
        </w:r>
      </w:ins>
      <w:r w:rsidR="00A01678">
        <w:rPr>
          <w:sz w:val="26"/>
          <w:szCs w:val="26"/>
        </w:rPr>
        <w:t>начало экзамена и время его окончания</w:t>
      </w:r>
      <w:r w:rsidRPr="00AB75D0">
        <w:rPr>
          <w:sz w:val="26"/>
          <w:szCs w:val="26"/>
        </w:rPr>
        <w:t>, фиксируют</w:t>
      </w:r>
      <w:ins w:id="96" w:author="Елена Вахрушева" w:date="2019-01-10T11:23:00Z">
        <w:r w:rsidR="005E66F2">
          <w:rPr>
            <w:sz w:val="26"/>
            <w:szCs w:val="26"/>
          </w:rPr>
          <w:t xml:space="preserve"> </w:t>
        </w:r>
      </w:ins>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ins w:id="97" w:author="Елена Вахрушева" w:date="2019-01-10T11:23:00Z">
        <w:r w:rsidR="005E66F2">
          <w:rPr>
            <w:sz w:val="26"/>
            <w:szCs w:val="26"/>
          </w:rPr>
          <w:t xml:space="preserve"> </w:t>
        </w:r>
      </w:ins>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364FEF">
        <w:rPr>
          <w:sz w:val="26"/>
          <w:szCs w:val="26"/>
        </w:rPr>
        <w:br/>
      </w:r>
      <w:r w:rsidR="00EB1AF0" w:rsidRPr="00AB75D0">
        <w:rPr>
          <w:sz w:val="26"/>
          <w:szCs w:val="26"/>
        </w:rPr>
        <w:t xml:space="preserve">в соответствии с технологией проведения ГИА, принятой в субъекте Российской </w:t>
      </w:r>
      <w:proofErr w:type="spellStart"/>
      <w:r w:rsidR="00EB1AF0" w:rsidRPr="00AB75D0">
        <w:rPr>
          <w:sz w:val="26"/>
          <w:szCs w:val="26"/>
        </w:rPr>
        <w:t>Федерации</w:t>
      </w:r>
      <w:r w:rsidRPr="00AB75D0">
        <w:rPr>
          <w:sz w:val="26"/>
          <w:szCs w:val="26"/>
        </w:rPr>
        <w:t>По</w:t>
      </w:r>
      <w:proofErr w:type="spellEnd"/>
      <w:r w:rsidRPr="00AB75D0">
        <w:rPr>
          <w:sz w:val="26"/>
          <w:szCs w:val="26"/>
        </w:rPr>
        <w:t xml:space="preserve">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орядок проведения 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 xml:space="preserve">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w:t>
      </w:r>
      <w:r w:rsidRPr="005A4CF1">
        <w:rPr>
          <w:rFonts w:ascii="Times New Roman" w:hAnsi="Times New Roman" w:cs="Times New Roman"/>
          <w:sz w:val="26"/>
          <w:szCs w:val="26"/>
        </w:rPr>
        <w:lastRenderedPageBreak/>
        <w:t>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 xml:space="preserve">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w:t>
      </w:r>
      <w:proofErr w:type="spellStart"/>
      <w:r w:rsidR="00DF4BE5" w:rsidRPr="00DF4BE5">
        <w:rPr>
          <w:sz w:val="26"/>
          <w:szCs w:val="26"/>
        </w:rPr>
        <w:t>отметку.</w:t>
      </w:r>
      <w:r w:rsidR="00DF4BE5" w:rsidRPr="00260EE2">
        <w:rPr>
          <w:sz w:val="28"/>
          <w:szCs w:val="28"/>
        </w:rPr>
        <w:t>Акт</w:t>
      </w:r>
      <w:proofErr w:type="spellEnd"/>
      <w:r w:rsidR="00DF4BE5" w:rsidRPr="00260EE2">
        <w:rPr>
          <w:sz w:val="28"/>
          <w:szCs w:val="28"/>
        </w:rPr>
        <w:t xml:space="preserve">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ins w:id="98" w:author="Елена Вахрушева" w:date="2019-01-10T11:23:00Z">
        <w:r w:rsidR="005E66F2">
          <w:rPr>
            <w:sz w:val="26"/>
            <w:szCs w:val="26"/>
          </w:rPr>
          <w:t xml:space="preserve"> </w:t>
        </w:r>
      </w:ins>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ins w:id="99" w:author="Елена Вахрушева" w:date="2019-01-10T11:23:00Z">
        <w:r w:rsidR="005E66F2">
          <w:rPr>
            <w:sz w:val="26"/>
            <w:szCs w:val="26"/>
          </w:rPr>
          <w:t xml:space="preserve"> </w:t>
        </w:r>
      </w:ins>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ins w:id="100" w:author="Елена Вахрушева" w:date="2019-01-10T11:23:00Z">
        <w:r w:rsidR="005E66F2">
          <w:rPr>
            <w:sz w:val="26"/>
            <w:szCs w:val="26"/>
          </w:rPr>
          <w:t xml:space="preserve"> </w:t>
        </w:r>
      </w:ins>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364FEF">
        <w:rPr>
          <w:sz w:val="26"/>
          <w:szCs w:val="26"/>
        </w:rPr>
        <w:br/>
      </w:r>
      <w:r w:rsidR="00A053A6" w:rsidRPr="00AB75D0">
        <w:rPr>
          <w:sz w:val="26"/>
          <w:szCs w:val="26"/>
        </w:rPr>
        <w:t>по</w:t>
      </w:r>
      <w:ins w:id="101" w:author="Елена Вахрушева" w:date="2019-01-10T11:23:00Z">
        <w:r w:rsidR="005E66F2">
          <w:rPr>
            <w:sz w:val="26"/>
            <w:szCs w:val="26"/>
          </w:rPr>
          <w:t xml:space="preserve"> </w:t>
        </w:r>
      </w:ins>
      <w:r w:rsidR="00A053A6" w:rsidRPr="00AB75D0">
        <w:rPr>
          <w:sz w:val="26"/>
          <w:szCs w:val="26"/>
        </w:rPr>
        <w:t>о</w:t>
      </w:r>
      <w:r w:rsidR="008D67BE" w:rsidRPr="00AB75D0">
        <w:rPr>
          <w:sz w:val="26"/>
          <w:szCs w:val="26"/>
        </w:rPr>
        <w:t>бъективным причинам.</w:t>
      </w:r>
      <w:ins w:id="102" w:author="Елена Вахрушева" w:date="2019-01-10T11:23:00Z">
        <w:r w:rsidR="005E66F2">
          <w:rPr>
            <w:sz w:val="26"/>
            <w:szCs w:val="26"/>
          </w:rPr>
          <w:t xml:space="preserve"> </w:t>
        </w:r>
      </w:ins>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103" w:name="_Toc512529744"/>
      <w:bookmarkStart w:id="104"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103"/>
      <w:bookmarkEnd w:id="104"/>
    </w:p>
    <w:p w:rsidR="00D23B8F" w:rsidRPr="00AB75D0" w:rsidRDefault="00D23B8F" w:rsidP="00721AFF">
      <w:pPr>
        <w:pStyle w:val="21"/>
      </w:pPr>
      <w:bookmarkStart w:id="105" w:name="_Toc512529745"/>
      <w:bookmarkStart w:id="106" w:name="_Toc533868326"/>
      <w:r w:rsidRPr="00AB75D0">
        <w:t>5.2.1. ОГЭ по русскому языку</w:t>
      </w:r>
      <w:bookmarkEnd w:id="105"/>
      <w:bookmarkEnd w:id="106"/>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proofErr w:type="gramStart"/>
      <w:r w:rsidRPr="00AB75D0">
        <w:rPr>
          <w:bCs/>
          <w:sz w:val="26"/>
          <w:szCs w:val="26"/>
        </w:rPr>
        <w:t>).Для</w:t>
      </w:r>
      <w:proofErr w:type="gramEnd"/>
      <w:r w:rsidRPr="00AB75D0">
        <w:rPr>
          <w:bCs/>
          <w:sz w:val="26"/>
          <w:szCs w:val="26"/>
        </w:rPr>
        <w:t xml:space="preserve"> написания изложения технические специалисты или организаторы настраивают средство воспроизведения аудиозаписи так, чтобы было слышно всем</w:t>
      </w:r>
      <w:ins w:id="107" w:author="Елена Вахрушева" w:date="2019-01-10T11:23:00Z">
        <w:r w:rsidR="005E66F2">
          <w:rPr>
            <w:bCs/>
            <w:sz w:val="26"/>
            <w:szCs w:val="26"/>
          </w:rPr>
          <w:t xml:space="preserve"> </w:t>
        </w:r>
      </w:ins>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0E1DDC">
        <w:rPr>
          <w:bCs/>
          <w:sz w:val="26"/>
          <w:szCs w:val="26"/>
        </w:rPr>
        <w:br/>
      </w:r>
      <w:r w:rsidR="00C95BFA" w:rsidRPr="00AB75D0">
        <w:rPr>
          <w:bCs/>
          <w:sz w:val="26"/>
          <w:szCs w:val="26"/>
        </w:rPr>
        <w:t>с перерывом в 3-4 минуты</w:t>
      </w:r>
      <w:r w:rsidR="00FA7D47" w:rsidRPr="00AB75D0">
        <w:rPr>
          <w:bCs/>
          <w:sz w:val="26"/>
          <w:szCs w:val="26"/>
        </w:rPr>
        <w:t>.</w:t>
      </w:r>
      <w:ins w:id="108" w:author="Елена Вахрушева" w:date="2019-01-10T11:23:00Z">
        <w:r w:rsidR="005E66F2">
          <w:rPr>
            <w:bCs/>
            <w:sz w:val="26"/>
            <w:szCs w:val="26"/>
          </w:rPr>
          <w:t xml:space="preserve"> </w:t>
        </w:r>
      </w:ins>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proofErr w:type="gramStart"/>
      <w:r w:rsidRPr="00AB75D0">
        <w:rPr>
          <w:sz w:val="26"/>
          <w:szCs w:val="26"/>
        </w:rPr>
        <w:t>часть</w:t>
      </w:r>
      <w:proofErr w:type="gramEnd"/>
      <w:r w:rsidRPr="00AB75D0">
        <w:rPr>
          <w:sz w:val="26"/>
          <w:szCs w:val="26"/>
        </w:rPr>
        <w:t xml:space="preserve">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proofErr w:type="gramStart"/>
      <w:r w:rsidRPr="00AB75D0">
        <w:rPr>
          <w:sz w:val="26"/>
          <w:szCs w:val="26"/>
        </w:rPr>
        <w:t>часть</w:t>
      </w:r>
      <w:proofErr w:type="gramEnd"/>
      <w:r w:rsidRPr="00AB75D0">
        <w:rPr>
          <w:sz w:val="26"/>
          <w:szCs w:val="26"/>
        </w:rPr>
        <w:t xml:space="preserve"> </w:t>
      </w:r>
      <w:r w:rsidR="00D23B8F" w:rsidRPr="00AB75D0">
        <w:rPr>
          <w:sz w:val="26"/>
          <w:szCs w:val="26"/>
        </w:rPr>
        <w:t>2–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proofErr w:type="gramStart"/>
      <w:r w:rsidRPr="00AB75D0">
        <w:rPr>
          <w:sz w:val="26"/>
          <w:szCs w:val="26"/>
        </w:rPr>
        <w:t>часть</w:t>
      </w:r>
      <w:proofErr w:type="gramEnd"/>
      <w:r w:rsidRPr="00AB75D0">
        <w:rPr>
          <w:sz w:val="26"/>
          <w:szCs w:val="26"/>
        </w:rPr>
        <w:t xml:space="preserve">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Default="00B73CE6" w:rsidP="00721AFF">
      <w:pPr>
        <w:autoSpaceDE w:val="0"/>
        <w:autoSpaceDN w:val="0"/>
        <w:adjustRightInd w:val="0"/>
        <w:ind w:firstLine="851"/>
        <w:jc w:val="both"/>
        <w:rPr>
          <w:ins w:id="109" w:author="Елена Вахрушева" w:date="2019-01-10T11:23:00Z"/>
          <w:rFonts w:eastAsia="TimesNewRoman"/>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ins w:id="110" w:author="Елена Вахрушева" w:date="2019-01-10T11:23:00Z">
        <w:r w:rsidR="005E66F2">
          <w:rPr>
            <w:sz w:val="26"/>
            <w:szCs w:val="26"/>
          </w:rPr>
          <w:t xml:space="preserve"> </w:t>
        </w:r>
      </w:ins>
      <w:r w:rsidRPr="00AB75D0">
        <w:rPr>
          <w:rFonts w:eastAsia="TimesNewRoman"/>
          <w:sz w:val="26"/>
          <w:szCs w:val="26"/>
        </w:rPr>
        <w:t>при выполнении всех частей работы</w:t>
      </w:r>
      <w:r w:rsidR="001170FF" w:rsidRPr="00AB75D0">
        <w:rPr>
          <w:rFonts w:eastAsia="TimesNewRoman"/>
          <w:sz w:val="26"/>
          <w:szCs w:val="26"/>
        </w:rPr>
        <w:t>.</w:t>
      </w:r>
    </w:p>
    <w:p w:rsidR="005E66F2" w:rsidRPr="00AB75D0" w:rsidRDefault="005E66F2" w:rsidP="00721AFF">
      <w:pPr>
        <w:autoSpaceDE w:val="0"/>
        <w:autoSpaceDN w:val="0"/>
        <w:adjustRightInd w:val="0"/>
        <w:ind w:firstLine="851"/>
        <w:jc w:val="both"/>
        <w:rPr>
          <w:bCs/>
          <w:sz w:val="26"/>
          <w:szCs w:val="26"/>
        </w:rPr>
      </w:pPr>
    </w:p>
    <w:p w:rsidR="00714C39" w:rsidRPr="00AB75D0" w:rsidRDefault="00342B11" w:rsidP="00721AFF">
      <w:pPr>
        <w:pStyle w:val="21"/>
      </w:pPr>
      <w:bookmarkStart w:id="111" w:name="_Toc512529746"/>
      <w:bookmarkStart w:id="112" w:name="_Toc533868327"/>
      <w:r w:rsidRPr="00AB75D0">
        <w:lastRenderedPageBreak/>
        <w:t>5.2.</w:t>
      </w:r>
      <w:r w:rsidR="00D23B8F" w:rsidRPr="00AB75D0">
        <w:t>2</w:t>
      </w:r>
      <w:r w:rsidRPr="00AB75D0">
        <w:t>. ОГЭ по иностранным языкам</w:t>
      </w:r>
      <w:bookmarkEnd w:id="111"/>
      <w:bookmarkEnd w:id="112"/>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proofErr w:type="gramStart"/>
      <w:r w:rsidRPr="00AB75D0">
        <w:rPr>
          <w:sz w:val="26"/>
          <w:szCs w:val="26"/>
        </w:rPr>
        <w:t>проведение</w:t>
      </w:r>
      <w:proofErr w:type="gramEnd"/>
      <w:r w:rsidRPr="00AB75D0">
        <w:rPr>
          <w:sz w:val="26"/>
          <w:szCs w:val="26"/>
        </w:rPr>
        <w:t xml:space="preserve">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proofErr w:type="gramStart"/>
      <w:r w:rsidRPr="00AB75D0">
        <w:rPr>
          <w:sz w:val="26"/>
          <w:szCs w:val="26"/>
        </w:rPr>
        <w:t>проведение</w:t>
      </w:r>
      <w:proofErr w:type="gramEnd"/>
      <w:r w:rsidRPr="00AB75D0">
        <w:rPr>
          <w:sz w:val="26"/>
          <w:szCs w:val="26"/>
        </w:rPr>
        <w:t xml:space="preserve">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proofErr w:type="gramStart"/>
      <w:r w:rsidRPr="00AB75D0">
        <w:rPr>
          <w:sz w:val="26"/>
          <w:szCs w:val="26"/>
        </w:rPr>
        <w:t>проведение</w:t>
      </w:r>
      <w:proofErr w:type="gramEnd"/>
      <w:r w:rsidRPr="00AB75D0">
        <w:rPr>
          <w:sz w:val="26"/>
          <w:szCs w:val="26"/>
        </w:rPr>
        <w:t xml:space="preserve">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 xml:space="preserve">ностранным </w:t>
      </w:r>
      <w:proofErr w:type="spellStart"/>
      <w:r w:rsidR="001C2BA5" w:rsidRPr="00AB75D0">
        <w:rPr>
          <w:bCs/>
          <w:sz w:val="26"/>
          <w:szCs w:val="26"/>
        </w:rPr>
        <w:t>языкам</w:t>
      </w:r>
      <w:r w:rsidR="00E11CE6">
        <w:rPr>
          <w:bCs/>
          <w:sz w:val="26"/>
          <w:szCs w:val="26"/>
        </w:rPr>
        <w:t>состоит</w:t>
      </w:r>
      <w:proofErr w:type="spellEnd"/>
      <w:r w:rsidR="00E11CE6">
        <w:rPr>
          <w:bCs/>
          <w:sz w:val="26"/>
          <w:szCs w:val="26"/>
        </w:rPr>
        <w:t xml:space="preserve">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w:t>
      </w:r>
      <w:proofErr w:type="spellStart"/>
      <w:r w:rsidR="001C2BA5" w:rsidRPr="00AB75D0">
        <w:rPr>
          <w:bCs/>
          <w:sz w:val="26"/>
          <w:szCs w:val="26"/>
        </w:rPr>
        <w:t>Аудирование</w:t>
      </w:r>
      <w:proofErr w:type="spellEnd"/>
      <w:r w:rsidR="001C2BA5" w:rsidRPr="00AB75D0">
        <w:rPr>
          <w:bCs/>
          <w:sz w:val="26"/>
          <w:szCs w:val="26"/>
        </w:rPr>
        <w:t>»,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w:t>
      </w:r>
      <w:proofErr w:type="spellStart"/>
      <w:r w:rsidRPr="00AB75D0">
        <w:rPr>
          <w:bCs/>
          <w:sz w:val="26"/>
          <w:szCs w:val="26"/>
        </w:rPr>
        <w:t>Аудирование</w:t>
      </w:r>
      <w:proofErr w:type="spellEnd"/>
      <w:r w:rsidRPr="00AB75D0">
        <w:rPr>
          <w:bCs/>
          <w:sz w:val="26"/>
          <w:szCs w:val="26"/>
        </w:rPr>
        <w:t>», оборудуются средствами воспроизведения</w:t>
      </w:r>
      <w:r w:rsidR="001A7655">
        <w:rPr>
          <w:bCs/>
          <w:sz w:val="26"/>
          <w:szCs w:val="26"/>
        </w:rPr>
        <w:t xml:space="preserve"> </w:t>
      </w:r>
      <w:proofErr w:type="gramStart"/>
      <w:r w:rsidR="001A7655">
        <w:rPr>
          <w:bCs/>
          <w:sz w:val="26"/>
          <w:szCs w:val="26"/>
        </w:rPr>
        <w:t xml:space="preserve">аудиозаписи </w:t>
      </w:r>
      <w:r w:rsidRPr="00AB75D0">
        <w:rPr>
          <w:bCs/>
          <w:sz w:val="26"/>
          <w:szCs w:val="26"/>
        </w:rPr>
        <w:t>.</w:t>
      </w:r>
      <w:proofErr w:type="gramEnd"/>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w:t>
      </w:r>
      <w:proofErr w:type="spellStart"/>
      <w:r w:rsidRPr="00AB75D0">
        <w:rPr>
          <w:bCs/>
          <w:sz w:val="26"/>
          <w:szCs w:val="26"/>
        </w:rPr>
        <w:t>Аудирование</w:t>
      </w:r>
      <w:proofErr w:type="spellEnd"/>
      <w:r w:rsidRPr="00AB75D0">
        <w:rPr>
          <w:bCs/>
          <w:sz w:val="26"/>
          <w:szCs w:val="26"/>
        </w:rPr>
        <w:t xml:space="preserve">» технические специалисты или организаторы настраивают средство воспроизведения аудиозаписи так, чтобы было слышно </w:t>
      </w:r>
      <w:proofErr w:type="spellStart"/>
      <w:r w:rsidRPr="00AB75D0">
        <w:rPr>
          <w:bCs/>
          <w:sz w:val="26"/>
          <w:szCs w:val="26"/>
        </w:rPr>
        <w:t>всем</w:t>
      </w:r>
      <w:r w:rsidR="0046580E">
        <w:rPr>
          <w:bCs/>
          <w:sz w:val="26"/>
          <w:szCs w:val="26"/>
        </w:rPr>
        <w:t>участникам</w:t>
      </w:r>
      <w:proofErr w:type="spellEnd"/>
      <w:r w:rsidR="0046580E">
        <w:rPr>
          <w:bCs/>
          <w:sz w:val="26"/>
          <w:szCs w:val="26"/>
        </w:rPr>
        <w:t xml:space="preserve"> </w:t>
      </w:r>
      <w:proofErr w:type="gramStart"/>
      <w:r w:rsidR="0046580E">
        <w:rPr>
          <w:bCs/>
          <w:sz w:val="26"/>
          <w:szCs w:val="26"/>
        </w:rPr>
        <w:t xml:space="preserve">ГИА </w:t>
      </w:r>
      <w:r w:rsidRPr="00AB75D0">
        <w:rPr>
          <w:bCs/>
          <w:sz w:val="26"/>
          <w:szCs w:val="26"/>
        </w:rPr>
        <w:t>.</w:t>
      </w:r>
      <w:proofErr w:type="gramEnd"/>
      <w:r w:rsidRPr="00AB75D0">
        <w:rPr>
          <w:bCs/>
          <w:sz w:val="26"/>
          <w:szCs w:val="26"/>
        </w:rPr>
        <w:t xml:space="preserve"> </w:t>
      </w:r>
      <w:r w:rsidR="006657AB">
        <w:rPr>
          <w:bCs/>
          <w:sz w:val="26"/>
          <w:szCs w:val="26"/>
        </w:rPr>
        <w:t xml:space="preserve">Вся процедура </w:t>
      </w:r>
      <w:proofErr w:type="spellStart"/>
      <w:r w:rsidR="006657AB">
        <w:rPr>
          <w:bCs/>
          <w:sz w:val="26"/>
          <w:szCs w:val="26"/>
        </w:rPr>
        <w:t>аудирования</w:t>
      </w:r>
      <w:proofErr w:type="spellEnd"/>
      <w:r w:rsidR="006657AB">
        <w:rPr>
          <w:bCs/>
          <w:sz w:val="26"/>
          <w:szCs w:val="26"/>
        </w:rPr>
        <w:t xml:space="preserve"> записана на аудионоситель: звучащи</w:t>
      </w:r>
      <w:r w:rsidR="00D06BAA">
        <w:rPr>
          <w:bCs/>
          <w:sz w:val="26"/>
          <w:szCs w:val="26"/>
        </w:rPr>
        <w:t xml:space="preserve">й текст, предусмотренные </w:t>
      </w:r>
      <w:proofErr w:type="spellStart"/>
      <w:r w:rsidR="00D06BAA">
        <w:rPr>
          <w:bCs/>
          <w:sz w:val="26"/>
          <w:szCs w:val="26"/>
        </w:rPr>
        <w:t>паузы.</w:t>
      </w:r>
      <w:r w:rsidR="005B2E25" w:rsidRPr="00AB75D0">
        <w:rPr>
          <w:sz w:val="26"/>
          <w:szCs w:val="26"/>
        </w:rPr>
        <w:t>Остановка</w:t>
      </w:r>
      <w:proofErr w:type="spellEnd"/>
      <w:r w:rsidR="005B2E25" w:rsidRPr="00AB75D0">
        <w:rPr>
          <w:sz w:val="26"/>
          <w:szCs w:val="26"/>
        </w:rPr>
        <w:t xml:space="preserve"> и повторное воспроизведение аудиозаписи запрещаются. </w:t>
      </w:r>
      <w:r w:rsidR="00D06BAA">
        <w:rPr>
          <w:sz w:val="26"/>
          <w:szCs w:val="26"/>
        </w:rPr>
        <w:t xml:space="preserve">Во время </w:t>
      </w:r>
      <w:proofErr w:type="spellStart"/>
      <w:r w:rsidR="00D06BAA">
        <w:rPr>
          <w:sz w:val="26"/>
          <w:szCs w:val="26"/>
        </w:rPr>
        <w:t>аудирования</w:t>
      </w:r>
      <w:proofErr w:type="spellEnd"/>
      <w:r w:rsidR="00D06BAA">
        <w:rPr>
          <w:sz w:val="26"/>
          <w:szCs w:val="26"/>
        </w:rPr>
        <w:t xml:space="preserve">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proofErr w:type="gramStart"/>
      <w:r w:rsidRPr="00AB75D0">
        <w:rPr>
          <w:rFonts w:ascii="Times New Roman" w:hAnsi="Times New Roman" w:cs="Times New Roman"/>
          <w:sz w:val="26"/>
          <w:szCs w:val="26"/>
        </w:rPr>
        <w:t>чтение</w:t>
      </w:r>
      <w:proofErr w:type="gramEnd"/>
      <w:r w:rsidRPr="00AB75D0">
        <w:rPr>
          <w:rFonts w:ascii="Times New Roman" w:hAnsi="Times New Roman" w:cs="Times New Roman"/>
          <w:sz w:val="26"/>
          <w:szCs w:val="26"/>
        </w:rPr>
        <w:t xml:space="preserve">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proofErr w:type="gramStart"/>
      <w:r w:rsidRPr="00AB75D0">
        <w:rPr>
          <w:rFonts w:ascii="Times New Roman" w:hAnsi="Times New Roman" w:cs="Times New Roman"/>
          <w:sz w:val="26"/>
          <w:szCs w:val="26"/>
        </w:rPr>
        <w:t>участие</w:t>
      </w:r>
      <w:proofErr w:type="gramEnd"/>
      <w:r w:rsidRPr="00AB75D0">
        <w:rPr>
          <w:rFonts w:ascii="Times New Roman" w:hAnsi="Times New Roman" w:cs="Times New Roman"/>
          <w:sz w:val="26"/>
          <w:szCs w:val="26"/>
        </w:rPr>
        <w:t xml:space="preserve">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proofErr w:type="gramStart"/>
      <w:r w:rsidRPr="00AB75D0">
        <w:rPr>
          <w:rFonts w:ascii="Times New Roman" w:hAnsi="Times New Roman" w:cs="Times New Roman"/>
          <w:sz w:val="26"/>
          <w:szCs w:val="26"/>
        </w:rPr>
        <w:t>монологическое</w:t>
      </w:r>
      <w:proofErr w:type="gramEnd"/>
      <w:r w:rsidRPr="00AB75D0">
        <w:rPr>
          <w:rFonts w:ascii="Times New Roman" w:hAnsi="Times New Roman" w:cs="Times New Roman"/>
          <w:sz w:val="26"/>
          <w:szCs w:val="26"/>
        </w:rPr>
        <w:t xml:space="preserve">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proofErr w:type="spellStart"/>
      <w:r w:rsidR="004F4F9A">
        <w:rPr>
          <w:rFonts w:ascii="Times New Roman" w:hAnsi="Times New Roman" w:cs="Times New Roman"/>
          <w:sz w:val="26"/>
          <w:szCs w:val="26"/>
        </w:rPr>
        <w:t>выдается</w:t>
      </w:r>
      <w:r w:rsidR="00701B1D" w:rsidRPr="00AB75D0">
        <w:rPr>
          <w:rFonts w:ascii="Times New Roman" w:hAnsi="Times New Roman" w:cs="Times New Roman"/>
          <w:sz w:val="26"/>
          <w:szCs w:val="26"/>
        </w:rPr>
        <w:t>после</w:t>
      </w:r>
      <w:proofErr w:type="spellEnd"/>
      <w:r w:rsidR="00701B1D" w:rsidRPr="00AB75D0">
        <w:rPr>
          <w:rFonts w:ascii="Times New Roman" w:hAnsi="Times New Roman" w:cs="Times New Roman"/>
          <w:sz w:val="26"/>
          <w:szCs w:val="26"/>
        </w:rPr>
        <w:t xml:space="preserve"> окончания выполнения предыдущего </w:t>
      </w:r>
      <w:proofErr w:type="spellStart"/>
      <w:r w:rsidR="00701B1D" w:rsidRPr="00AB75D0">
        <w:rPr>
          <w:rFonts w:ascii="Times New Roman" w:hAnsi="Times New Roman" w:cs="Times New Roman"/>
          <w:sz w:val="26"/>
          <w:szCs w:val="26"/>
        </w:rPr>
        <w:t>задания.</w:t>
      </w:r>
      <w:r w:rsidR="004F4F9A">
        <w:rPr>
          <w:rFonts w:ascii="Times New Roman" w:hAnsi="Times New Roman" w:cs="Times New Roman"/>
          <w:sz w:val="26"/>
          <w:szCs w:val="26"/>
        </w:rPr>
        <w:t>Все</w:t>
      </w:r>
      <w:proofErr w:type="spellEnd"/>
      <w:r w:rsidR="004F4F9A">
        <w:rPr>
          <w:rFonts w:ascii="Times New Roman" w:hAnsi="Times New Roman" w:cs="Times New Roman"/>
          <w:sz w:val="26"/>
          <w:szCs w:val="26"/>
        </w:rPr>
        <w:t xml:space="preserve">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w:t>
      </w:r>
      <w:proofErr w:type="gramStart"/>
      <w:r w:rsidR="00701B1D" w:rsidRPr="00AB75D0">
        <w:rPr>
          <w:rFonts w:ascii="Times New Roman" w:hAnsi="Times New Roman" w:cs="Times New Roman"/>
          <w:sz w:val="26"/>
          <w:szCs w:val="26"/>
        </w:rPr>
        <w:t>языкам(</w:t>
      </w:r>
      <w:proofErr w:type="gramEnd"/>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lastRenderedPageBreak/>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proofErr w:type="gramStart"/>
      <w:r w:rsidRPr="00AB75D0">
        <w:rPr>
          <w:rFonts w:ascii="Times New Roman" w:hAnsi="Times New Roman" w:cs="Times New Roman"/>
          <w:sz w:val="26"/>
          <w:szCs w:val="26"/>
        </w:rPr>
        <w:t>а)</w:t>
      </w:r>
      <w:r w:rsidRPr="00AB75D0">
        <w:rPr>
          <w:rFonts w:ascii="Times New Roman" w:hAnsi="Times New Roman" w:cs="Times New Roman"/>
          <w:sz w:val="26"/>
          <w:szCs w:val="26"/>
        </w:rPr>
        <w:tab/>
      </w:r>
      <w:proofErr w:type="gramEnd"/>
      <w:r w:rsidRPr="00AB75D0">
        <w:rPr>
          <w:rFonts w:ascii="Times New Roman" w:hAnsi="Times New Roman" w:cs="Times New Roman"/>
          <w:sz w:val="26"/>
          <w:szCs w:val="26"/>
        </w:rPr>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proofErr w:type="gramStart"/>
      <w:r w:rsidRPr="00AB75D0">
        <w:rPr>
          <w:rFonts w:ascii="Times New Roman" w:hAnsi="Times New Roman" w:cs="Times New Roman"/>
          <w:sz w:val="26"/>
          <w:szCs w:val="26"/>
        </w:rPr>
        <w:t>б)</w:t>
      </w:r>
      <w:r w:rsidRPr="00AB75D0">
        <w:rPr>
          <w:rFonts w:ascii="Times New Roman" w:hAnsi="Times New Roman" w:cs="Times New Roman"/>
          <w:sz w:val="26"/>
          <w:szCs w:val="26"/>
        </w:rPr>
        <w:tab/>
      </w:r>
      <w:proofErr w:type="gramEnd"/>
      <w:r w:rsidRPr="00AB75D0">
        <w:rPr>
          <w:rFonts w:ascii="Times New Roman" w:hAnsi="Times New Roman" w:cs="Times New Roman"/>
          <w:sz w:val="26"/>
          <w:szCs w:val="26"/>
        </w:rPr>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ins w:id="113" w:author="Елена Вахрушева" w:date="2019-01-10T11:24:00Z">
        <w:r w:rsidR="005E66F2">
          <w:rPr>
            <w:sz w:val="26"/>
            <w:szCs w:val="26"/>
          </w:rPr>
          <w:t xml:space="preserve"> </w:t>
        </w:r>
      </w:ins>
      <w:proofErr w:type="spellStart"/>
      <w:proofErr w:type="gramStart"/>
      <w:r w:rsidR="001E71CA" w:rsidRPr="00AB75D0">
        <w:rPr>
          <w:sz w:val="26"/>
          <w:szCs w:val="26"/>
        </w:rPr>
        <w:t>подготовки</w:t>
      </w:r>
      <w:r>
        <w:rPr>
          <w:sz w:val="26"/>
          <w:szCs w:val="26"/>
        </w:rPr>
        <w:t>,и</w:t>
      </w:r>
      <w:proofErr w:type="spellEnd"/>
      <w:proofErr w:type="gramEnd"/>
      <w:r>
        <w:rPr>
          <w:sz w:val="26"/>
          <w:szCs w:val="26"/>
        </w:rPr>
        <w:t xml:space="preserve">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ins w:id="114" w:author="Елена Вахрушева" w:date="2019-01-10T11:24:00Z">
        <w:r w:rsidR="005E66F2">
          <w:rPr>
            <w:sz w:val="26"/>
            <w:szCs w:val="26"/>
          </w:rPr>
          <w:t xml:space="preserve"> </w:t>
        </w:r>
      </w:ins>
      <w:r w:rsidR="00624460" w:rsidRPr="00AB75D0">
        <w:rPr>
          <w:sz w:val="26"/>
          <w:szCs w:val="26"/>
        </w:rPr>
        <w:t>В день проведения устной части экзамена</w:t>
      </w:r>
      <w:ins w:id="115" w:author="Елена Вахрушева" w:date="2019-01-10T11:24:00Z">
        <w:r w:rsidR="005E66F2">
          <w:rPr>
            <w:sz w:val="26"/>
            <w:szCs w:val="26"/>
          </w:rPr>
          <w:t xml:space="preserve"> </w:t>
        </w:r>
      </w:ins>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proofErr w:type="spellStart"/>
      <w:r w:rsidRPr="00AB75D0">
        <w:rPr>
          <w:sz w:val="26"/>
          <w:szCs w:val="26"/>
        </w:rPr>
        <w:t>оследующей</w:t>
      </w:r>
      <w:proofErr w:type="spellEnd"/>
      <w:r w:rsidRPr="00AB75D0">
        <w:rPr>
          <w:sz w:val="26"/>
          <w:szCs w:val="26"/>
        </w:rPr>
        <w:t xml:space="preserve">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ins w:id="116" w:author="Елена Вахрушева" w:date="2019-01-10T11:24:00Z">
        <w:r w:rsidR="005E66F2">
          <w:rPr>
            <w:sz w:val="26"/>
            <w:szCs w:val="26"/>
          </w:rPr>
          <w:t xml:space="preserve"> </w:t>
        </w:r>
      </w:ins>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 xml:space="preserve">Прежде чем приступить к ответам на вопросы участник проговаривает на русском языке в средство </w:t>
      </w:r>
      <w:proofErr w:type="spellStart"/>
      <w:r w:rsidR="00F10074" w:rsidRPr="00AB75D0">
        <w:rPr>
          <w:sz w:val="26"/>
          <w:szCs w:val="26"/>
        </w:rPr>
        <w:t>аудиозаписиуникальный</w:t>
      </w:r>
      <w:proofErr w:type="spellEnd"/>
      <w:r w:rsidR="00F10074" w:rsidRPr="00AB75D0">
        <w:rPr>
          <w:sz w:val="26"/>
          <w:szCs w:val="26"/>
        </w:rPr>
        <w:t xml:space="preserve">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Участник последовательно слушает и отвечает на каждый </w:t>
      </w:r>
      <w:proofErr w:type="spellStart"/>
      <w:r w:rsidRPr="00AB75D0">
        <w:rPr>
          <w:sz w:val="26"/>
          <w:szCs w:val="26"/>
        </w:rPr>
        <w:t>вопросв</w:t>
      </w:r>
      <w:proofErr w:type="spellEnd"/>
      <w:r w:rsidRPr="00AB75D0">
        <w:rPr>
          <w:sz w:val="26"/>
          <w:szCs w:val="26"/>
        </w:rPr>
        <w:t xml:space="preserve">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w:t>
      </w:r>
      <w:proofErr w:type="spellStart"/>
      <w:r w:rsidRPr="00AB75D0">
        <w:rPr>
          <w:sz w:val="26"/>
          <w:szCs w:val="26"/>
        </w:rPr>
        <w:t>ППЭ_номер</w:t>
      </w:r>
      <w:proofErr w:type="spellEnd"/>
      <w:r w:rsidRPr="00AB75D0">
        <w:rPr>
          <w:sz w:val="26"/>
          <w:szCs w:val="26"/>
        </w:rPr>
        <w:t xml:space="preserve">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lastRenderedPageBreak/>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заданиями контроль времени выполнения заданий. В случае если время подготовки</w:t>
      </w:r>
      <w:ins w:id="117" w:author="Елена Вахрушева" w:date="2019-01-10T11:24:00Z">
        <w:r w:rsidR="005E66F2">
          <w:rPr>
            <w:rFonts w:ascii="Times New Roman" w:hAnsi="Times New Roman" w:cs="Times New Roman"/>
            <w:sz w:val="26"/>
            <w:szCs w:val="26"/>
          </w:rPr>
          <w:t xml:space="preserve"> </w:t>
        </w:r>
      </w:ins>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ins w:id="118" w:author="Елена Вахрушева" w:date="2019-01-10T11:24:00Z">
        <w:r w:rsidR="005E66F2">
          <w:rPr>
            <w:rFonts w:ascii="Times New Roman" w:hAnsi="Times New Roman" w:cs="Times New Roman"/>
            <w:sz w:val="26"/>
            <w:szCs w:val="26"/>
          </w:rPr>
          <w:t xml:space="preserve"> </w:t>
        </w:r>
      </w:ins>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 xml:space="preserve">прослушать запись его </w:t>
      </w:r>
      <w:proofErr w:type="gramStart"/>
      <w:r w:rsidR="00FE4A4B" w:rsidRPr="00AB75D0">
        <w:rPr>
          <w:rFonts w:ascii="Times New Roman" w:hAnsi="Times New Roman" w:cs="Times New Roman"/>
          <w:sz w:val="26"/>
          <w:szCs w:val="26"/>
        </w:rPr>
        <w:t>ответа</w:t>
      </w:r>
      <w:r w:rsidR="006D2466">
        <w:rPr>
          <w:rFonts w:ascii="Times New Roman" w:hAnsi="Times New Roman" w:cs="Times New Roman"/>
          <w:sz w:val="26"/>
          <w:szCs w:val="26"/>
        </w:rPr>
        <w:br/>
      </w:r>
      <w:r w:rsidR="0098698C" w:rsidRPr="00AB75D0">
        <w:rPr>
          <w:rFonts w:ascii="Times New Roman" w:hAnsi="Times New Roman" w:cs="Times New Roman"/>
          <w:sz w:val="26"/>
          <w:szCs w:val="26"/>
        </w:rPr>
        <w:t>(</w:t>
      </w:r>
      <w:proofErr w:type="gramEnd"/>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 xml:space="preserve">собираются техническим специалистом в каталоги </w:t>
      </w:r>
      <w:proofErr w:type="spellStart"/>
      <w:r w:rsidRPr="00AB75D0">
        <w:rPr>
          <w:sz w:val="26"/>
          <w:szCs w:val="26"/>
        </w:rPr>
        <w:t>поаудиторно</w:t>
      </w:r>
      <w:proofErr w:type="spellEnd"/>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proofErr w:type="gramStart"/>
      <w:r w:rsidR="002D1540">
        <w:rPr>
          <w:sz w:val="26"/>
          <w:szCs w:val="26"/>
        </w:rPr>
        <w:t xml:space="preserve">члена </w:t>
      </w:r>
      <w:r w:rsidR="00783EFE" w:rsidRPr="00AB75D0">
        <w:rPr>
          <w:sz w:val="26"/>
          <w:szCs w:val="26"/>
        </w:rPr>
        <w:t xml:space="preserve"> ГЭК</w:t>
      </w:r>
      <w:proofErr w:type="gramEnd"/>
      <w:r w:rsidR="00783EFE" w:rsidRPr="00AB75D0">
        <w:rPr>
          <w:sz w:val="26"/>
          <w:szCs w:val="26"/>
        </w:rPr>
        <w:t xml:space="preserve"> (во избежание утери аудиозаписи ответов)</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714C39" w:rsidRPr="00AB75D0" w:rsidRDefault="00714C39" w:rsidP="00721AFF">
      <w:pPr>
        <w:pStyle w:val="21"/>
      </w:pPr>
      <w:bookmarkStart w:id="119" w:name="_Toc512529747"/>
      <w:bookmarkStart w:id="120" w:name="_Toc533868328"/>
      <w:r w:rsidRPr="00AB75D0">
        <w:t>5.2.</w:t>
      </w:r>
      <w:r w:rsidR="00D23B8F" w:rsidRPr="00AB75D0">
        <w:t>3</w:t>
      </w:r>
      <w:r w:rsidRPr="00AB75D0">
        <w:t>. ОГЭ по химии</w:t>
      </w:r>
      <w:bookmarkEnd w:id="119"/>
      <w:bookmarkEnd w:id="120"/>
    </w:p>
    <w:p w:rsidR="007C6E96" w:rsidRPr="00AB75D0" w:rsidRDefault="00342B11" w:rsidP="00721AFF">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w:t>
      </w:r>
      <w:proofErr w:type="spellStart"/>
      <w:r w:rsidRPr="00AB75D0">
        <w:rPr>
          <w:sz w:val="26"/>
          <w:szCs w:val="26"/>
        </w:rPr>
        <w:t>подходахк</w:t>
      </w:r>
      <w:proofErr w:type="spellEnd"/>
      <w:r w:rsidRPr="00AB75D0">
        <w:rPr>
          <w:sz w:val="26"/>
          <w:szCs w:val="26"/>
        </w:rPr>
        <w:t xml:space="preserve">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proofErr w:type="gramStart"/>
      <w:r w:rsidRPr="00AB75D0">
        <w:rPr>
          <w:sz w:val="26"/>
          <w:szCs w:val="26"/>
        </w:rPr>
        <w:t>экзаменационная</w:t>
      </w:r>
      <w:proofErr w:type="gramEnd"/>
      <w:r w:rsidRPr="00AB75D0">
        <w:rPr>
          <w:sz w:val="26"/>
          <w:szCs w:val="26"/>
        </w:rPr>
        <w:t xml:space="preserve"> модель 1 содержит задание, предусматривающее выполнение «мысленного эксперимента»;</w:t>
      </w:r>
    </w:p>
    <w:p w:rsidR="007C6E96" w:rsidRPr="00AB75D0" w:rsidRDefault="00342B11" w:rsidP="00721AFF">
      <w:pPr>
        <w:widowControl w:val="0"/>
        <w:ind w:firstLine="851"/>
        <w:jc w:val="both"/>
        <w:rPr>
          <w:sz w:val="26"/>
          <w:szCs w:val="26"/>
        </w:rPr>
      </w:pPr>
      <w:proofErr w:type="gramStart"/>
      <w:r w:rsidRPr="00AB75D0">
        <w:rPr>
          <w:sz w:val="26"/>
          <w:szCs w:val="26"/>
        </w:rPr>
        <w:t>экзаменационная</w:t>
      </w:r>
      <w:proofErr w:type="gramEnd"/>
      <w:r w:rsidRPr="00AB75D0">
        <w:rPr>
          <w:sz w:val="26"/>
          <w:szCs w:val="26"/>
        </w:rPr>
        <w:t xml:space="preserve">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proofErr w:type="gramStart"/>
      <w:r w:rsidRPr="00AB75D0">
        <w:rPr>
          <w:sz w:val="26"/>
          <w:szCs w:val="26"/>
        </w:rPr>
        <w:t>присутствие  экспертов</w:t>
      </w:r>
      <w:proofErr w:type="gramEnd"/>
      <w:r w:rsidRPr="00AB75D0">
        <w:rPr>
          <w:sz w:val="26"/>
          <w:szCs w:val="26"/>
        </w:rPr>
        <w:t xml:space="preserve">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proofErr w:type="gramStart"/>
      <w:r w:rsidRPr="00AB75D0">
        <w:rPr>
          <w:sz w:val="26"/>
          <w:szCs w:val="26"/>
        </w:rPr>
        <w:t>оценивание</w:t>
      </w:r>
      <w:proofErr w:type="gramEnd"/>
      <w:r w:rsidRPr="00AB75D0">
        <w:rPr>
          <w:sz w:val="26"/>
          <w:szCs w:val="26"/>
        </w:rPr>
        <w:t xml:space="preserve">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121" w:name="_Toc512529748"/>
      <w:bookmarkStart w:id="122" w:name="_Toc533868329"/>
      <w:r w:rsidRPr="00AB75D0">
        <w:t>5.2.</w:t>
      </w:r>
      <w:r w:rsidR="00D23B8F" w:rsidRPr="00AB75D0">
        <w:t>4</w:t>
      </w:r>
      <w:r w:rsidRPr="00AB75D0">
        <w:t>. ОГЭ по физике</w:t>
      </w:r>
      <w:bookmarkEnd w:id="121"/>
      <w:bookmarkEnd w:id="122"/>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w:t>
      </w:r>
      <w:r w:rsidRPr="00AB75D0">
        <w:rPr>
          <w:sz w:val="26"/>
          <w:szCs w:val="26"/>
        </w:rPr>
        <w:lastRenderedPageBreak/>
        <w:t xml:space="preserve">оборудовании. </w:t>
      </w:r>
      <w:r w:rsidR="00CC2B18" w:rsidRPr="00AB75D0">
        <w:rPr>
          <w:sz w:val="26"/>
          <w:szCs w:val="26"/>
        </w:rPr>
        <w:t xml:space="preserve">Для слепых и </w:t>
      </w:r>
      <w:proofErr w:type="spellStart"/>
      <w:r w:rsidR="00CC2B18" w:rsidRPr="00AB75D0">
        <w:rPr>
          <w:sz w:val="26"/>
          <w:szCs w:val="26"/>
        </w:rPr>
        <w:t>поздноослепших</w:t>
      </w:r>
      <w:proofErr w:type="spellEnd"/>
      <w:r w:rsidR="00CC2B18" w:rsidRPr="00AB75D0">
        <w:rPr>
          <w:sz w:val="26"/>
          <w:szCs w:val="26"/>
        </w:rPr>
        <w:t xml:space="preserve">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Для подготовки лабораторного оборудования в пункты проведения за один-два </w:t>
      </w:r>
      <w:proofErr w:type="spellStart"/>
      <w:r w:rsidRPr="00AB75D0">
        <w:rPr>
          <w:sz w:val="26"/>
          <w:szCs w:val="26"/>
        </w:rPr>
        <w:t>днядо</w:t>
      </w:r>
      <w:proofErr w:type="spellEnd"/>
      <w:r w:rsidRPr="00AB75D0">
        <w:rPr>
          <w:sz w:val="26"/>
          <w:szCs w:val="26"/>
        </w:rPr>
        <w:t xml:space="preserve">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006D2466">
        <w:rPr>
          <w:sz w:val="26"/>
          <w:szCs w:val="26"/>
        </w:rPr>
        <w:br/>
      </w:r>
      <w:r w:rsidRPr="00AB75D0">
        <w:rPr>
          <w:sz w:val="26"/>
          <w:szCs w:val="26"/>
        </w:rPr>
        <w:t>на основе комплектов «</w:t>
      </w:r>
      <w:proofErr w:type="spellStart"/>
      <w:r w:rsidRPr="00AB75D0">
        <w:rPr>
          <w:sz w:val="26"/>
          <w:szCs w:val="26"/>
        </w:rPr>
        <w:t>ГИАлаборатория</w:t>
      </w:r>
      <w:proofErr w:type="spellEnd"/>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w:t>
      </w:r>
      <w:proofErr w:type="spellStart"/>
      <w:r w:rsidRPr="00AB75D0">
        <w:rPr>
          <w:sz w:val="26"/>
          <w:szCs w:val="26"/>
        </w:rPr>
        <w:t>ОГЭв</w:t>
      </w:r>
      <w:proofErr w:type="spellEnd"/>
      <w:r w:rsidRPr="00AB75D0">
        <w:rPr>
          <w:sz w:val="26"/>
          <w:szCs w:val="26"/>
        </w:rPr>
        <w:t xml:space="preserve">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123" w:name="_Toc512529749"/>
      <w:bookmarkStart w:id="124"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123"/>
      <w:bookmarkEnd w:id="124"/>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 xml:space="preserve">асть 2 КИМ выполняется на </w:t>
      </w:r>
      <w:proofErr w:type="spellStart"/>
      <w:r w:rsidR="00445EDD" w:rsidRPr="00AB75D0">
        <w:rPr>
          <w:sz w:val="26"/>
          <w:szCs w:val="26"/>
        </w:rPr>
        <w:t>компьютере</w:t>
      </w:r>
      <w:r w:rsidRPr="00AB75D0">
        <w:rPr>
          <w:sz w:val="26"/>
          <w:szCs w:val="26"/>
        </w:rPr>
        <w:t>.П</w:t>
      </w:r>
      <w:r w:rsidR="00445EDD" w:rsidRPr="00AB75D0">
        <w:rPr>
          <w:sz w:val="26"/>
          <w:szCs w:val="26"/>
        </w:rPr>
        <w:t>роверяемым</w:t>
      </w:r>
      <w:proofErr w:type="spellEnd"/>
      <w:r w:rsidR="00445EDD" w:rsidRPr="00AB75D0">
        <w:rPr>
          <w:sz w:val="26"/>
          <w:szCs w:val="26"/>
        </w:rPr>
        <w:t xml:space="preserve"> результатом выполнения </w:t>
      </w:r>
      <w:proofErr w:type="gramStart"/>
      <w:r w:rsidR="00445EDD" w:rsidRPr="00AB75D0">
        <w:rPr>
          <w:sz w:val="26"/>
          <w:szCs w:val="26"/>
        </w:rPr>
        <w:t xml:space="preserve">задания </w:t>
      </w:r>
      <w:r w:rsidRPr="00AB75D0">
        <w:rPr>
          <w:sz w:val="26"/>
          <w:szCs w:val="26"/>
        </w:rPr>
        <w:t xml:space="preserve"> части</w:t>
      </w:r>
      <w:proofErr w:type="gramEnd"/>
      <w:r w:rsidRPr="00AB75D0">
        <w:rPr>
          <w:sz w:val="26"/>
          <w:szCs w:val="26"/>
        </w:rPr>
        <w:t xml:space="preserve">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proofErr w:type="gramStart"/>
      <w:r w:rsidRPr="00AB75D0">
        <w:rPr>
          <w:sz w:val="26"/>
          <w:szCs w:val="26"/>
        </w:rPr>
        <w:t>первый</w:t>
      </w:r>
      <w:proofErr w:type="gramEnd"/>
      <w:r w:rsidRPr="00AB75D0">
        <w:rPr>
          <w:sz w:val="26"/>
          <w:szCs w:val="26"/>
        </w:rPr>
        <w:t xml:space="preserve"> вариант задания предусматривает разработку алгоритма для исполнителя «Робот» (рекомендуется использование учебной среды исполнителя «Робот». В качестве </w:t>
      </w:r>
      <w:r w:rsidRPr="00AB75D0">
        <w:rPr>
          <w:sz w:val="26"/>
          <w:szCs w:val="26"/>
        </w:rPr>
        <w:lastRenderedPageBreak/>
        <w:t>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proofErr w:type="gramStart"/>
      <w:r w:rsidRPr="00AB75D0">
        <w:rPr>
          <w:sz w:val="26"/>
          <w:szCs w:val="26"/>
        </w:rPr>
        <w:t>второй</w:t>
      </w:r>
      <w:proofErr w:type="gramEnd"/>
      <w:r w:rsidRPr="00AB75D0">
        <w:rPr>
          <w:sz w:val="26"/>
          <w:szCs w:val="26"/>
        </w:rPr>
        <w:t xml:space="preserve"> вариант задания предусматривает запись алгоритма на изучаемом языке программирования (если изучение темы «Алгоритмизация» </w:t>
      </w:r>
      <w:proofErr w:type="spellStart"/>
      <w:r w:rsidRPr="00AB75D0">
        <w:rPr>
          <w:sz w:val="26"/>
          <w:szCs w:val="26"/>
        </w:rPr>
        <w:t>проводитсяс</w:t>
      </w:r>
      <w:proofErr w:type="spellEnd"/>
      <w:r w:rsidRPr="00AB75D0">
        <w:rPr>
          <w:sz w:val="26"/>
          <w:szCs w:val="26"/>
        </w:rPr>
        <w:t xml:space="preserve">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125" w:name="_Toc512529750"/>
      <w:bookmarkStart w:id="126" w:name="_Toc533868331"/>
      <w:r w:rsidRPr="00AB75D0">
        <w:t>5.2.</w:t>
      </w:r>
      <w:r w:rsidR="00D23B8F" w:rsidRPr="00AB75D0">
        <w:t>6</w:t>
      </w:r>
      <w:r w:rsidRPr="00AB75D0">
        <w:t>. ОГЭ по литературе</w:t>
      </w:r>
      <w:bookmarkEnd w:id="125"/>
      <w:bookmarkEnd w:id="126"/>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proofErr w:type="spellStart"/>
      <w:r w:rsidR="001C1482">
        <w:rPr>
          <w:sz w:val="26"/>
          <w:szCs w:val="26"/>
        </w:rPr>
        <w:t>всех</w:t>
      </w:r>
      <w:r w:rsidRPr="00AB75D0">
        <w:rPr>
          <w:sz w:val="26"/>
          <w:szCs w:val="26"/>
        </w:rPr>
        <w:t>частей</w:t>
      </w:r>
      <w:proofErr w:type="spellEnd"/>
      <w:r w:rsidRPr="00AB75D0">
        <w:rPr>
          <w:sz w:val="26"/>
          <w:szCs w:val="26"/>
        </w:rPr>
        <w:t xml:space="preserve">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w:t>
      </w:r>
      <w:proofErr w:type="gramStart"/>
      <w:r w:rsidR="00940A5F">
        <w:rPr>
          <w:sz w:val="26"/>
          <w:szCs w:val="26"/>
        </w:rPr>
        <w:t>литературе )</w:t>
      </w:r>
      <w:proofErr w:type="gramEnd"/>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 xml:space="preserve">Художественные тексты не предоставляются индивидуально </w:t>
      </w:r>
      <w:proofErr w:type="spellStart"/>
      <w:r w:rsidRPr="00AB75D0">
        <w:rPr>
          <w:sz w:val="26"/>
          <w:szCs w:val="26"/>
        </w:rPr>
        <w:t>каждому</w:t>
      </w:r>
      <w:r w:rsidR="001233BF">
        <w:rPr>
          <w:sz w:val="26"/>
          <w:szCs w:val="26"/>
        </w:rPr>
        <w:t>участнику</w:t>
      </w:r>
      <w:proofErr w:type="spellEnd"/>
      <w:r w:rsidR="001233BF">
        <w:rPr>
          <w:sz w:val="26"/>
          <w:szCs w:val="26"/>
        </w:rPr>
        <w:t xml:space="preserve"> ГИА</w:t>
      </w:r>
      <w:r w:rsidRPr="00AB75D0">
        <w:rPr>
          <w:sz w:val="26"/>
          <w:szCs w:val="26"/>
        </w:rPr>
        <w:t xml:space="preserve">. </w:t>
      </w:r>
      <w:proofErr w:type="spellStart"/>
      <w:r w:rsidR="003F6D15">
        <w:rPr>
          <w:sz w:val="26"/>
          <w:szCs w:val="26"/>
        </w:rPr>
        <w:t>Обучающиеся</w:t>
      </w:r>
      <w:r w:rsidRPr="00AB75D0">
        <w:rPr>
          <w:sz w:val="26"/>
          <w:szCs w:val="26"/>
        </w:rPr>
        <w:t>по</w:t>
      </w:r>
      <w:proofErr w:type="spellEnd"/>
      <w:r w:rsidRPr="00AB75D0">
        <w:rPr>
          <w:sz w:val="26"/>
          <w:szCs w:val="26"/>
        </w:rPr>
        <w:t xml:space="preserve">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w:t>
      </w:r>
      <w:proofErr w:type="spellStart"/>
      <w:r w:rsidRPr="00AB75D0">
        <w:rPr>
          <w:sz w:val="26"/>
          <w:szCs w:val="26"/>
        </w:rPr>
        <w:t>чтобыу</w:t>
      </w:r>
      <w:proofErr w:type="spellEnd"/>
      <w:r w:rsidRPr="00AB75D0">
        <w:rPr>
          <w:sz w:val="26"/>
          <w:szCs w:val="26"/>
        </w:rPr>
        <w:t xml:space="preserve"> </w:t>
      </w:r>
      <w:proofErr w:type="spellStart"/>
      <w:r w:rsidR="00C4418C" w:rsidRPr="00AB75D0">
        <w:rPr>
          <w:sz w:val="26"/>
          <w:szCs w:val="26"/>
        </w:rPr>
        <w:t>обучающегося</w:t>
      </w:r>
      <w:r w:rsidR="005258E6">
        <w:rPr>
          <w:sz w:val="26"/>
          <w:szCs w:val="26"/>
        </w:rPr>
        <w:t>отсутствовала</w:t>
      </w:r>
      <w:proofErr w:type="spellEnd"/>
      <w:r w:rsidR="003F6D15">
        <w:rPr>
          <w:sz w:val="26"/>
          <w:szCs w:val="26"/>
        </w:rPr>
        <w:t xml:space="preserve"> возможность </w:t>
      </w:r>
      <w:r w:rsidRPr="00AB75D0">
        <w:rPr>
          <w:sz w:val="26"/>
          <w:szCs w:val="26"/>
        </w:rPr>
        <w:t xml:space="preserve">работать с </w:t>
      </w:r>
      <w:proofErr w:type="spellStart"/>
      <w:r w:rsidRPr="00AB75D0">
        <w:rPr>
          <w:sz w:val="26"/>
          <w:szCs w:val="26"/>
        </w:rPr>
        <w:t>комментариямии</w:t>
      </w:r>
      <w:proofErr w:type="spellEnd"/>
      <w:r w:rsidRPr="00AB75D0">
        <w:rPr>
          <w:sz w:val="26"/>
          <w:szCs w:val="26"/>
        </w:rPr>
        <w:t xml:space="preserve">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127" w:name="_Toc512529751"/>
      <w:bookmarkStart w:id="128" w:name="_Toc533868332"/>
      <w:r w:rsidRPr="00AB75D0">
        <w:t xml:space="preserve">5.3 </w:t>
      </w:r>
      <w:r w:rsidR="00FE4A4B" w:rsidRPr="00AB75D0">
        <w:t xml:space="preserve">Завершение </w:t>
      </w:r>
      <w:r w:rsidR="006F56CA" w:rsidRPr="00AB75D0">
        <w:t>ГИА</w:t>
      </w:r>
      <w:bookmarkEnd w:id="127"/>
      <w:bookmarkEnd w:id="128"/>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lastRenderedPageBreak/>
        <w:t xml:space="preserve">ЭМ и листы бумаги для </w:t>
      </w:r>
      <w:proofErr w:type="gramStart"/>
      <w:r w:rsidR="00E75A43">
        <w:rPr>
          <w:sz w:val="26"/>
          <w:szCs w:val="26"/>
        </w:rPr>
        <w:t xml:space="preserve">черновиков </w:t>
      </w:r>
      <w:r w:rsidR="00E75A43" w:rsidRPr="00AB75D0">
        <w:rPr>
          <w:sz w:val="26"/>
          <w:szCs w:val="26"/>
        </w:rPr>
        <w:t> организаторам</w:t>
      </w:r>
      <w:proofErr w:type="gramEnd"/>
      <w:r w:rsidR="00E75A43" w:rsidRPr="00AB75D0">
        <w:rPr>
          <w:sz w:val="26"/>
          <w:szCs w:val="26"/>
        </w:rPr>
        <w:t xml:space="preserve">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ins w:id="129" w:author="Елена Вахрушева" w:date="2019-01-10T10:23:00Z">
        <w:r w:rsidR="00A85F8E">
          <w:rPr>
            <w:sz w:val="26"/>
            <w:szCs w:val="26"/>
          </w:rPr>
          <w:t xml:space="preserve"> </w:t>
        </w:r>
      </w:ins>
      <w:r w:rsidR="008D67BE" w:rsidRPr="00AB75D0">
        <w:rPr>
          <w:sz w:val="26"/>
          <w:szCs w:val="26"/>
        </w:rPr>
        <w:t>экзамена</w:t>
      </w:r>
      <w:r w:rsidR="00A053A6" w:rsidRPr="00AB75D0">
        <w:rPr>
          <w:sz w:val="26"/>
          <w:szCs w:val="26"/>
        </w:rPr>
        <w:t xml:space="preserve"> и </w:t>
      </w:r>
      <w:del w:id="130" w:author="Елена Вахрушева" w:date="2019-01-10T10:24:00Z">
        <w:r w:rsidR="00A053A6" w:rsidRPr="00AB75D0" w:rsidDel="00A85F8E">
          <w:rPr>
            <w:sz w:val="26"/>
            <w:szCs w:val="26"/>
          </w:rPr>
          <w:delText>с</w:delText>
        </w:r>
        <w:r w:rsidRPr="00AB75D0" w:rsidDel="00A85F8E">
          <w:rPr>
            <w:sz w:val="26"/>
            <w:szCs w:val="26"/>
          </w:rPr>
          <w:delText>обирают</w:delText>
        </w:r>
        <w:r w:rsidR="00A053A6" w:rsidRPr="00AB75D0" w:rsidDel="00A85F8E">
          <w:rPr>
            <w:sz w:val="26"/>
            <w:szCs w:val="26"/>
          </w:rPr>
          <w:delText xml:space="preserve"> </w:delText>
        </w:r>
      </w:del>
      <w:ins w:id="131" w:author="Елена Вахрушева" w:date="2019-01-10T10:24:00Z">
        <w:r w:rsidR="00A85F8E" w:rsidRPr="00AB75D0">
          <w:rPr>
            <w:sz w:val="26"/>
            <w:szCs w:val="26"/>
          </w:rPr>
          <w:t>собираю</w:t>
        </w:r>
        <w:r w:rsidR="00A85F8E">
          <w:rPr>
            <w:sz w:val="26"/>
            <w:szCs w:val="26"/>
          </w:rPr>
          <w:t xml:space="preserve">т </w:t>
        </w:r>
      </w:ins>
      <w:r w:rsidR="00A053A6" w:rsidRPr="00AB75D0">
        <w:rPr>
          <w:sz w:val="26"/>
          <w:szCs w:val="26"/>
        </w:rPr>
        <w:t>ЭМ</w:t>
      </w:r>
      <w:ins w:id="132" w:author="Елена Вахрушева" w:date="2019-01-10T10:23:00Z">
        <w:r w:rsidR="00A85F8E">
          <w:rPr>
            <w:sz w:val="26"/>
            <w:szCs w:val="26"/>
          </w:rPr>
          <w:t xml:space="preserve"> </w:t>
        </w:r>
      </w:ins>
      <w:r w:rsidR="00162F92">
        <w:rPr>
          <w:sz w:val="26"/>
          <w:szCs w:val="26"/>
        </w:rPr>
        <w:t>черновики</w:t>
      </w:r>
      <w:r w:rsidR="00A053A6" w:rsidRPr="00AB75D0">
        <w:rPr>
          <w:sz w:val="26"/>
          <w:szCs w:val="26"/>
        </w:rPr>
        <w:t> у</w:t>
      </w:r>
      <w:ins w:id="133" w:author="Елена Вахрушева" w:date="2019-01-10T10:23:00Z">
        <w:r w:rsidR="00A85F8E">
          <w:rPr>
            <w:sz w:val="26"/>
            <w:szCs w:val="26"/>
          </w:rPr>
          <w:t xml:space="preserve"> </w:t>
        </w:r>
      </w:ins>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 записи ответов</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w:t>
      </w:r>
      <w:proofErr w:type="gramStart"/>
      <w:r w:rsidR="00805820" w:rsidRPr="00AB75D0">
        <w:rPr>
          <w:sz w:val="26"/>
          <w:szCs w:val="26"/>
        </w:rPr>
        <w:t>области</w:t>
      </w:r>
      <w:r w:rsidR="005258E6">
        <w:rPr>
          <w:sz w:val="26"/>
          <w:szCs w:val="26"/>
        </w:rPr>
        <w:br/>
      </w:r>
      <w:r w:rsidR="00805820" w:rsidRPr="00AB75D0">
        <w:rPr>
          <w:sz w:val="26"/>
          <w:szCs w:val="26"/>
        </w:rPr>
        <w:t>(</w:t>
      </w:r>
      <w:proofErr w:type="gramEnd"/>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ins w:id="134" w:author="Елена Вахрушева" w:date="2019-01-10T10:24:00Z">
        <w:r w:rsidR="00A85F8E">
          <w:rPr>
            <w:sz w:val="26"/>
            <w:szCs w:val="26"/>
          </w:rPr>
          <w:t xml:space="preserve"> </w:t>
        </w:r>
      </w:ins>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proofErr w:type="gramStart"/>
      <w:r w:rsidR="00E75A43">
        <w:rPr>
          <w:sz w:val="26"/>
          <w:szCs w:val="26"/>
        </w:rPr>
        <w:t xml:space="preserve">член </w:t>
      </w:r>
      <w:r w:rsidRPr="00AB75D0">
        <w:rPr>
          <w:sz w:val="26"/>
          <w:szCs w:val="26"/>
        </w:rPr>
        <w:t xml:space="preserve"> ГЭК</w:t>
      </w:r>
      <w:proofErr w:type="gramEnd"/>
      <w:r w:rsidRPr="00AB75D0">
        <w:rPr>
          <w:sz w:val="26"/>
          <w:szCs w:val="26"/>
        </w:rPr>
        <w:t xml:space="preserve">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proofErr w:type="gramStart"/>
      <w:r w:rsidR="00E75A43">
        <w:rPr>
          <w:sz w:val="26"/>
          <w:szCs w:val="26"/>
        </w:rPr>
        <w:t xml:space="preserve">членом </w:t>
      </w:r>
      <w:r w:rsidRPr="00AB75D0">
        <w:rPr>
          <w:sz w:val="26"/>
          <w:szCs w:val="26"/>
        </w:rPr>
        <w:t xml:space="preserve"> ГЭК</w:t>
      </w:r>
      <w:proofErr w:type="gramEnd"/>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w:t>
      </w:r>
      <w:proofErr w:type="gramStart"/>
      <w:r w:rsidRPr="00AB75D0">
        <w:rPr>
          <w:sz w:val="26"/>
          <w:szCs w:val="26"/>
        </w:rPr>
        <w:t xml:space="preserve">ЭМ </w:t>
      </w:r>
      <w:r w:rsidR="00A053A6" w:rsidRPr="00AB75D0">
        <w:rPr>
          <w:sz w:val="26"/>
          <w:szCs w:val="26"/>
        </w:rPr>
        <w:t xml:space="preserve"> и</w:t>
      </w:r>
      <w:proofErr w:type="gramEnd"/>
      <w:r w:rsidR="00A053A6" w:rsidRPr="00AB75D0">
        <w:rPr>
          <w:sz w:val="26"/>
          <w:szCs w:val="26"/>
        </w:rPr>
        <w:t>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35" w:name="_Toc512529752"/>
      <w:bookmarkStart w:id="136" w:name="_Toc410235032"/>
      <w:bookmarkStart w:id="137"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35"/>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proofErr w:type="spellStart"/>
      <w:r w:rsidRPr="00AB75D0">
        <w:rPr>
          <w:rFonts w:eastAsia="Calibri"/>
          <w:sz w:val="26"/>
          <w:szCs w:val="26"/>
        </w:rPr>
        <w:t>занимаетне</w:t>
      </w:r>
      <w:proofErr w:type="spellEnd"/>
      <w:r w:rsidRPr="00AB75D0">
        <w:rPr>
          <w:rFonts w:eastAsia="Calibri"/>
          <w:sz w:val="26"/>
          <w:szCs w:val="26"/>
        </w:rPr>
        <w:t xml:space="preserve">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общественных 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proofErr w:type="spellStart"/>
      <w:r w:rsidR="00801F0C" w:rsidRPr="00AB75D0">
        <w:rPr>
          <w:rFonts w:eastAsia="Calibri"/>
          <w:sz w:val="26"/>
          <w:szCs w:val="26"/>
        </w:rPr>
        <w:t>Рособрнадзора</w:t>
      </w:r>
      <w:proofErr w:type="spellEnd"/>
      <w:r w:rsidR="00801F0C" w:rsidRPr="00AB75D0">
        <w:rPr>
          <w:rFonts w:eastAsia="Calibri"/>
          <w:sz w:val="26"/>
          <w:szCs w:val="26"/>
        </w:rPr>
        <w:t>,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 xml:space="preserve">копировать и выносить из указанных помещений экзаменационные </w:t>
      </w:r>
      <w:r w:rsidRPr="00AB75D0">
        <w:rPr>
          <w:rFonts w:eastAsia="Calibri"/>
          <w:sz w:val="26"/>
          <w:szCs w:val="26"/>
        </w:rPr>
        <w:lastRenderedPageBreak/>
        <w:t>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ins w:id="138" w:author="Елена Вахрушева" w:date="2019-01-10T10:24:00Z">
        <w:r w:rsidR="00A85F8E">
          <w:rPr>
            <w:rFonts w:eastAsia="Calibri"/>
            <w:sz w:val="26"/>
            <w:szCs w:val="26"/>
          </w:rPr>
          <w:t xml:space="preserve"> </w:t>
        </w:r>
      </w:ins>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ins w:id="139" w:author="Елена Вахрушева" w:date="2019-01-10T10:24:00Z">
        <w:r w:rsidR="00A85F8E">
          <w:rPr>
            <w:rFonts w:eastAsia="Calibri"/>
            <w:sz w:val="26"/>
            <w:szCs w:val="26"/>
          </w:rPr>
          <w:t xml:space="preserve"> </w:t>
        </w:r>
      </w:ins>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ins w:id="140" w:author="Елена Вахрушева" w:date="2019-01-10T10:24:00Z">
        <w:r w:rsidR="00A85F8E">
          <w:rPr>
            <w:rFonts w:eastAsia="Calibri"/>
            <w:sz w:val="26"/>
            <w:szCs w:val="26"/>
          </w:rPr>
          <w:t xml:space="preserve"> </w:t>
        </w:r>
      </w:ins>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ins w:id="141" w:author="Елена Вахрушева" w:date="2019-01-10T10:24:00Z">
        <w:r w:rsidR="00A85F8E">
          <w:rPr>
            <w:sz w:val="26"/>
            <w:szCs w:val="26"/>
          </w:rPr>
          <w:t xml:space="preserve"> </w:t>
        </w:r>
      </w:ins>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42" w:name="_Toc512529753"/>
      <w:bookmarkStart w:id="143" w:name="_Toc533868333"/>
      <w:r w:rsidRPr="00AB75D0">
        <w:t>7</w:t>
      </w:r>
      <w:r w:rsidR="006804CA" w:rsidRPr="00AB75D0">
        <w:t xml:space="preserve">. </w:t>
      </w:r>
      <w:r w:rsidR="00FE4A4B" w:rsidRPr="00AB75D0">
        <w:t xml:space="preserve">Ознакомление </w:t>
      </w:r>
      <w:r w:rsidR="00492006" w:rsidRPr="00AB75D0">
        <w:t>обучающихся</w:t>
      </w:r>
      <w:ins w:id="144" w:author="Елена Вахрушева" w:date="2019-01-10T11:16:00Z">
        <w:r w:rsidR="00093E33">
          <w:t xml:space="preserve"> </w:t>
        </w:r>
      </w:ins>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36"/>
      <w:bookmarkEnd w:id="137"/>
      <w:bookmarkEnd w:id="142"/>
      <w:bookmarkEnd w:id="143"/>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w:t>
      </w:r>
      <w:bookmarkStart w:id="145" w:name="_GoBack"/>
      <w:bookmarkEnd w:id="145"/>
      <w:r w:rsidR="00496374">
        <w:rPr>
          <w:sz w:val="26"/>
          <w:szCs w:val="26"/>
        </w:rPr>
        <w:t>седателем ГЭК</w:t>
      </w:r>
      <w:r w:rsidRPr="00AB75D0">
        <w:rPr>
          <w:sz w:val="26"/>
          <w:szCs w:val="26"/>
        </w:rPr>
        <w:t xml:space="preserve"> результатами </w:t>
      </w:r>
      <w:proofErr w:type="spellStart"/>
      <w:r w:rsidR="00A02D6E" w:rsidRPr="00AB75D0">
        <w:rPr>
          <w:sz w:val="26"/>
          <w:szCs w:val="26"/>
        </w:rPr>
        <w:t>ГИА</w:t>
      </w:r>
      <w:r w:rsidR="00A053A6" w:rsidRPr="00AB75D0">
        <w:rPr>
          <w:sz w:val="26"/>
          <w:szCs w:val="26"/>
        </w:rPr>
        <w:t>по</w:t>
      </w:r>
      <w:proofErr w:type="spellEnd"/>
      <w:r w:rsidR="00A053A6" w:rsidRPr="00AB75D0">
        <w:rPr>
          <w:sz w:val="26"/>
          <w:szCs w:val="26"/>
        </w:rPr>
        <w:t>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ins w:id="146" w:author="Елена Вахрушева" w:date="2019-01-10T11:16:00Z">
        <w:r w:rsidR="00093E33">
          <w:rPr>
            <w:sz w:val="26"/>
            <w:szCs w:val="26"/>
          </w:rPr>
          <w:t xml:space="preserve"> </w:t>
        </w:r>
      </w:ins>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ins w:id="147" w:author="Елена Вахрушева" w:date="2019-01-10T11:16:00Z">
        <w:r w:rsidR="00093E33">
          <w:rPr>
            <w:sz w:val="26"/>
            <w:szCs w:val="26"/>
          </w:rPr>
          <w:t xml:space="preserve"> </w:t>
        </w:r>
      </w:ins>
      <w:r w:rsidR="00496374">
        <w:rPr>
          <w:sz w:val="26"/>
          <w:szCs w:val="26"/>
        </w:rPr>
        <w:t xml:space="preserve">(соответствующим учебным предметам) в резервные </w:t>
      </w:r>
      <w:proofErr w:type="gramStart"/>
      <w:r w:rsidR="00496374">
        <w:rPr>
          <w:sz w:val="26"/>
          <w:szCs w:val="26"/>
        </w:rPr>
        <w:t xml:space="preserve">сроки </w:t>
      </w:r>
      <w:r w:rsidR="00FE4A4B" w:rsidRPr="00AB75D0">
        <w:rPr>
          <w:sz w:val="26"/>
          <w:szCs w:val="26"/>
        </w:rPr>
        <w:t>:</w:t>
      </w:r>
      <w:proofErr w:type="gramEnd"/>
    </w:p>
    <w:p w:rsidR="00A221A2" w:rsidRPr="00AB75D0" w:rsidRDefault="00496374" w:rsidP="00721AFF">
      <w:pPr>
        <w:pStyle w:val="afb"/>
        <w:ind w:left="0" w:firstLine="851"/>
        <w:jc w:val="both"/>
        <w:rPr>
          <w:sz w:val="26"/>
          <w:szCs w:val="26"/>
        </w:rPr>
      </w:pPr>
      <w:proofErr w:type="gramStart"/>
      <w:r>
        <w:rPr>
          <w:sz w:val="26"/>
          <w:szCs w:val="26"/>
        </w:rPr>
        <w:t>участники</w:t>
      </w:r>
      <w:proofErr w:type="gramEnd"/>
      <w:r>
        <w:rPr>
          <w:sz w:val="26"/>
          <w:szCs w:val="26"/>
        </w:rPr>
        <w:t xml:space="preserve">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ins w:id="148" w:author="Елена Вахрушева" w:date="2019-01-10T11:16:00Z">
        <w:r w:rsidR="00093E33">
          <w:rPr>
            <w:sz w:val="26"/>
            <w:szCs w:val="26"/>
          </w:rPr>
          <w:t xml:space="preserve"> </w:t>
        </w:r>
      </w:ins>
      <w:r w:rsidR="00711EED" w:rsidRPr="00AB75D0">
        <w:rPr>
          <w:sz w:val="26"/>
          <w:szCs w:val="26"/>
        </w:rPr>
        <w:t>не более чем по двум</w:t>
      </w:r>
      <w:ins w:id="149" w:author="Елена Вахрушева" w:date="2019-01-10T11:16:00Z">
        <w:r w:rsidR="00093E33">
          <w:rPr>
            <w:sz w:val="26"/>
            <w:szCs w:val="26"/>
          </w:rPr>
          <w:t xml:space="preserve"> </w:t>
        </w:r>
      </w:ins>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proofErr w:type="gramStart"/>
      <w:r>
        <w:rPr>
          <w:sz w:val="26"/>
          <w:szCs w:val="26"/>
        </w:rPr>
        <w:t>участники</w:t>
      </w:r>
      <w:proofErr w:type="gramEnd"/>
      <w:r>
        <w:rPr>
          <w:sz w:val="26"/>
          <w:szCs w:val="26"/>
        </w:rPr>
        <w:t xml:space="preserve">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proofErr w:type="gramStart"/>
      <w:r>
        <w:rPr>
          <w:sz w:val="26"/>
          <w:szCs w:val="26"/>
        </w:rPr>
        <w:t>участники</w:t>
      </w:r>
      <w:proofErr w:type="gramEnd"/>
      <w:r>
        <w:rPr>
          <w:sz w:val="26"/>
          <w:szCs w:val="26"/>
        </w:rPr>
        <w:t xml:space="preserve">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ins w:id="150" w:author="Елена Вахрушева" w:date="2019-01-10T11:16:00Z">
        <w:r w:rsidR="00093E33">
          <w:rPr>
            <w:sz w:val="26"/>
            <w:szCs w:val="26"/>
          </w:rPr>
          <w:t xml:space="preserve"> </w:t>
        </w:r>
      </w:ins>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proofErr w:type="gramStart"/>
      <w:r>
        <w:rPr>
          <w:sz w:val="26"/>
          <w:szCs w:val="26"/>
        </w:rPr>
        <w:t>участники</w:t>
      </w:r>
      <w:proofErr w:type="gramEnd"/>
      <w:r>
        <w:rPr>
          <w:sz w:val="26"/>
          <w:szCs w:val="26"/>
        </w:rPr>
        <w:t xml:space="preserve">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проведения ГИА,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51" w:name="_Toc410235033"/>
      <w:bookmarkStart w:id="152" w:name="_Toc410235139"/>
      <w:bookmarkStart w:id="153" w:name="_Toc512529754"/>
      <w:bookmarkStart w:id="154"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51"/>
      <w:bookmarkEnd w:id="152"/>
      <w:bookmarkEnd w:id="153"/>
      <w:bookmarkEnd w:id="154"/>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ins w:id="155" w:author="Елена Вахрушева" w:date="2019-01-10T11:16:00Z">
        <w:r w:rsidR="00093E33">
          <w:rPr>
            <w:sz w:val="26"/>
            <w:szCs w:val="26"/>
          </w:rPr>
          <w:t xml:space="preserve"> </w:t>
        </w:r>
      </w:ins>
      <w:r>
        <w:rPr>
          <w:sz w:val="26"/>
          <w:szCs w:val="26"/>
        </w:rPr>
        <w:t xml:space="preserve">экзаменационной работы </w:t>
      </w:r>
      <w:r w:rsidR="00A053A6" w:rsidRPr="00AB75D0">
        <w:rPr>
          <w:sz w:val="26"/>
          <w:szCs w:val="26"/>
        </w:rPr>
        <w:t>с к</w:t>
      </w:r>
      <w:r w:rsidR="00FE4A4B" w:rsidRPr="00AB75D0">
        <w:rPr>
          <w:sz w:val="26"/>
          <w:szCs w:val="26"/>
        </w:rPr>
        <w:t xml:space="preserve">ратким </w:t>
      </w:r>
      <w:proofErr w:type="gramStart"/>
      <w:r w:rsidR="00FE4A4B" w:rsidRPr="00AB75D0">
        <w:rPr>
          <w:sz w:val="26"/>
          <w:szCs w:val="26"/>
        </w:rPr>
        <w:t>ответом</w:t>
      </w:r>
      <w:r w:rsidR="00CD588C" w:rsidRPr="00AB75D0">
        <w:rPr>
          <w:sz w:val="26"/>
          <w:szCs w:val="26"/>
        </w:rPr>
        <w:t>,</w:t>
      </w:r>
      <w:r w:rsidR="00A053A6" w:rsidRPr="00AB75D0">
        <w:rPr>
          <w:sz w:val="26"/>
          <w:szCs w:val="26"/>
        </w:rPr>
        <w:t xml:space="preserve">  н</w:t>
      </w:r>
      <w:r w:rsidR="00FE4A4B" w:rsidRPr="00AB75D0">
        <w:rPr>
          <w:sz w:val="26"/>
          <w:szCs w:val="26"/>
        </w:rPr>
        <w:t>арушением</w:t>
      </w:r>
      <w:proofErr w:type="gramEnd"/>
      <w:r w:rsidR="00FE4A4B" w:rsidRPr="00AB75D0">
        <w:rPr>
          <w:sz w:val="26"/>
          <w:szCs w:val="26"/>
        </w:rPr>
        <w:t xml:space="preserve">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ins w:id="156" w:author="Елена Вахрушева" w:date="2019-01-10T11:16:00Z">
        <w:r w:rsidR="00093E33">
          <w:rPr>
            <w:sz w:val="26"/>
            <w:szCs w:val="26"/>
          </w:rPr>
          <w:t xml:space="preserve"> </w:t>
        </w:r>
      </w:ins>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ins w:id="157" w:author="Елена Вахрушева" w:date="2019-01-10T11:16:00Z">
        <w:r w:rsidR="00093E33">
          <w:rPr>
            <w:sz w:val="26"/>
            <w:szCs w:val="26"/>
          </w:rPr>
          <w:t xml:space="preserve"> </w:t>
        </w:r>
      </w:ins>
      <w:del w:id="158" w:author="Елена Вахрушева" w:date="2019-01-10T11:16:00Z">
        <w:r w:rsidRPr="00AB75D0" w:rsidDel="00093E33">
          <w:rPr>
            <w:sz w:val="26"/>
            <w:szCs w:val="26"/>
          </w:rPr>
          <w:delText>,</w:delText>
        </w:r>
      </w:del>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ins w:id="159" w:author="Елена Вахрушева" w:date="2019-01-10T11:17:00Z">
        <w:r w:rsidR="00093E33">
          <w:rPr>
            <w:sz w:val="26"/>
            <w:szCs w:val="26"/>
          </w:rPr>
          <w:t xml:space="preserve"> </w:t>
        </w:r>
      </w:ins>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proofErr w:type="gramStart"/>
      <w:r w:rsidRPr="00AB75D0">
        <w:rPr>
          <w:sz w:val="26"/>
          <w:szCs w:val="26"/>
        </w:rPr>
        <w:t>об</w:t>
      </w:r>
      <w:proofErr w:type="gramEnd"/>
      <w:r w:rsidRPr="00AB75D0">
        <w:rPr>
          <w:sz w:val="26"/>
          <w:szCs w:val="26"/>
        </w:rPr>
        <w:t xml:space="preserve"> отклонении апелляции;</w:t>
      </w:r>
    </w:p>
    <w:p w:rsidR="00A221A2" w:rsidRPr="00AB75D0" w:rsidRDefault="00FE4A4B" w:rsidP="00721AFF">
      <w:pPr>
        <w:autoSpaceDE w:val="0"/>
        <w:autoSpaceDN w:val="0"/>
        <w:adjustRightInd w:val="0"/>
        <w:ind w:firstLine="851"/>
        <w:jc w:val="both"/>
        <w:rPr>
          <w:sz w:val="26"/>
          <w:szCs w:val="26"/>
        </w:rPr>
      </w:pPr>
      <w:proofErr w:type="gramStart"/>
      <w:r w:rsidRPr="00AB75D0">
        <w:rPr>
          <w:sz w:val="26"/>
          <w:szCs w:val="26"/>
        </w:rPr>
        <w:t>об</w:t>
      </w:r>
      <w:proofErr w:type="gramEnd"/>
      <w:r w:rsidRPr="00AB75D0">
        <w:rPr>
          <w:sz w:val="26"/>
          <w:szCs w:val="26"/>
        </w:rPr>
        <w:t xml:space="preserve">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ins w:id="160" w:author="Елена Вахрушева" w:date="2019-01-10T11:17:00Z">
        <w:r w:rsidR="00093E33">
          <w:rPr>
            <w:sz w:val="26"/>
            <w:szCs w:val="26"/>
          </w:rPr>
          <w:t xml:space="preserve"> </w:t>
        </w:r>
      </w:ins>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w:t>
      </w:r>
      <w:proofErr w:type="gramStart"/>
      <w:r w:rsidR="004E39CA">
        <w:rPr>
          <w:sz w:val="26"/>
          <w:szCs w:val="26"/>
        </w:rPr>
        <w:t xml:space="preserve">за </w:t>
      </w:r>
      <w:r w:rsidRPr="00AB75D0">
        <w:rPr>
          <w:sz w:val="26"/>
          <w:szCs w:val="26"/>
        </w:rPr>
        <w:t xml:space="preserve"> официальн</w:t>
      </w:r>
      <w:r w:rsidR="004E39CA">
        <w:rPr>
          <w:sz w:val="26"/>
          <w:szCs w:val="26"/>
        </w:rPr>
        <w:t>ым</w:t>
      </w:r>
      <w:proofErr w:type="gramEnd"/>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ins w:id="161" w:author="Елена Вахрушева" w:date="2019-01-10T11:17:00Z">
        <w:r w:rsidR="00093E33">
          <w:rPr>
            <w:sz w:val="26"/>
            <w:szCs w:val="26"/>
          </w:rPr>
          <w:t xml:space="preserve"> </w:t>
        </w:r>
      </w:ins>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ins w:id="162" w:author="Елена Вахрушева" w:date="2019-01-10T11:17:00Z">
        <w:r w:rsidR="00093E33">
          <w:rPr>
            <w:sz w:val="26"/>
            <w:szCs w:val="26"/>
          </w:rPr>
          <w:t xml:space="preserve"> </w:t>
        </w:r>
      </w:ins>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 xml:space="preserve">естах хранения ЭМ, определенных ОИВ) распечатанные </w:t>
      </w:r>
      <w:r w:rsidRPr="00AB75D0">
        <w:rPr>
          <w:sz w:val="26"/>
          <w:szCs w:val="26"/>
        </w:rPr>
        <w:lastRenderedPageBreak/>
        <w:t>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ins w:id="163" w:author="Елена Вахрушева" w:date="2019-01-10T11:17:00Z">
        <w:r w:rsidR="00093E33">
          <w:rPr>
            <w:sz w:val="26"/>
            <w:szCs w:val="26"/>
          </w:rPr>
          <w:t xml:space="preserve"> </w:t>
        </w:r>
      </w:ins>
      <w:r w:rsidR="009D2C21">
        <w:rPr>
          <w:sz w:val="26"/>
          <w:szCs w:val="26"/>
        </w:rPr>
        <w:t xml:space="preserve">участника </w:t>
      </w:r>
      <w:proofErr w:type="gramStart"/>
      <w:r w:rsidR="009D2C21">
        <w:rPr>
          <w:sz w:val="26"/>
          <w:szCs w:val="26"/>
        </w:rPr>
        <w:t xml:space="preserve">ГИА </w:t>
      </w:r>
      <w:r w:rsidRPr="00AB75D0">
        <w:rPr>
          <w:sz w:val="26"/>
          <w:szCs w:val="26"/>
        </w:rPr>
        <w:t>,</w:t>
      </w:r>
      <w:proofErr w:type="gramEnd"/>
      <w:r w:rsidRPr="00AB75D0">
        <w:rPr>
          <w:sz w:val="26"/>
          <w:szCs w:val="26"/>
        </w:rPr>
        <w:t xml:space="preserve"> протоколы устных ответов, копии протоколов проверки экзаменационной работы</w:t>
      </w:r>
      <w:r w:rsidR="00A053A6" w:rsidRPr="00AB75D0">
        <w:rPr>
          <w:sz w:val="26"/>
          <w:szCs w:val="26"/>
        </w:rPr>
        <w:t xml:space="preserve"> ПК и</w:t>
      </w:r>
      <w:ins w:id="164" w:author="Елена Вахрушева" w:date="2019-01-10T11:17:00Z">
        <w:r w:rsidR="00093E33">
          <w:rPr>
            <w:sz w:val="26"/>
            <w:szCs w:val="26"/>
          </w:rPr>
          <w:t xml:space="preserve"> </w:t>
        </w:r>
      </w:ins>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ins w:id="165" w:author="Елена Вахрушева" w:date="2019-01-10T11:17:00Z">
        <w:r w:rsidR="00093E33">
          <w:rPr>
            <w:sz w:val="26"/>
            <w:szCs w:val="26"/>
          </w:rPr>
          <w:t xml:space="preserve"> </w:t>
        </w:r>
      </w:ins>
      <w:r w:rsidR="0077005C">
        <w:rPr>
          <w:sz w:val="26"/>
          <w:szCs w:val="26"/>
        </w:rPr>
        <w:t>(</w:t>
      </w:r>
      <w:del w:id="166" w:author="Елена Вахрушева" w:date="2019-01-10T11:17:00Z">
        <w:r w:rsidR="0077005C" w:rsidDel="00093E33">
          <w:rPr>
            <w:sz w:val="26"/>
            <w:szCs w:val="26"/>
          </w:rPr>
          <w:delText xml:space="preserve"> </w:delText>
        </w:r>
      </w:del>
      <w:r w:rsidR="0077005C">
        <w:rPr>
          <w:sz w:val="26"/>
          <w:szCs w:val="26"/>
        </w:rPr>
        <w:t xml:space="preserve">участник ГИА, не достигший возраста 14 лет, - в присутствии родителей (законных </w:t>
      </w:r>
      <w:proofErr w:type="gramStart"/>
      <w:r w:rsidR="0077005C">
        <w:rPr>
          <w:sz w:val="26"/>
          <w:szCs w:val="26"/>
        </w:rPr>
        <w:t>представителей)</w:t>
      </w:r>
      <w:r w:rsidRPr="00AB75D0">
        <w:rPr>
          <w:sz w:val="26"/>
          <w:szCs w:val="26"/>
        </w:rPr>
        <w:t>письменно</w:t>
      </w:r>
      <w:proofErr w:type="gramEnd"/>
      <w:r w:rsidRPr="00AB75D0">
        <w:rPr>
          <w:sz w:val="26"/>
          <w:szCs w:val="26"/>
        </w:rPr>
        <w:t xml:space="preserve">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ins w:id="167" w:author="Елена Вахрушева" w:date="2019-01-10T11:17:00Z">
        <w:r w:rsidR="00093E33">
          <w:rPr>
            <w:sz w:val="26"/>
            <w:szCs w:val="26"/>
          </w:rPr>
          <w:t xml:space="preserve"> </w:t>
        </w:r>
      </w:ins>
      <w:r w:rsidR="009D2C21">
        <w:rPr>
          <w:sz w:val="26"/>
          <w:szCs w:val="26"/>
        </w:rPr>
        <w:t xml:space="preserve">участника </w:t>
      </w:r>
      <w:proofErr w:type="gramStart"/>
      <w:r w:rsidR="009D2C21">
        <w:rPr>
          <w:sz w:val="26"/>
          <w:szCs w:val="26"/>
        </w:rPr>
        <w:t xml:space="preserve">ГИА </w:t>
      </w:r>
      <w:r w:rsidRPr="00AB75D0">
        <w:rPr>
          <w:sz w:val="26"/>
          <w:szCs w:val="26"/>
        </w:rPr>
        <w:t>,</w:t>
      </w:r>
      <w:proofErr w:type="gramEnd"/>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ins w:id="168" w:author="Елена Вахрушева" w:date="2019-01-10T11:17:00Z">
        <w:r w:rsidR="00093E33">
          <w:rPr>
            <w:sz w:val="26"/>
            <w:szCs w:val="26"/>
          </w:rPr>
          <w:t xml:space="preserve"> </w:t>
        </w:r>
      </w:ins>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69" w:name="_Toc379881171"/>
      <w:bookmarkStart w:id="170" w:name="_Toc404598540"/>
      <w:ins w:id="171" w:author="Елена Вахрушева" w:date="2019-01-10T11:17:00Z">
        <w:r w:rsidR="00093E33">
          <w:rPr>
            <w:sz w:val="26"/>
            <w:szCs w:val="26"/>
          </w:rPr>
          <w:t xml:space="preserve"> </w:t>
        </w:r>
      </w:ins>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72" w:name="_Toc410235034"/>
      <w:bookmarkStart w:id="173" w:name="_Toc410235140"/>
      <w:bookmarkStart w:id="174" w:name="_Toc512529755"/>
      <w:bookmarkStart w:id="17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69"/>
      <w:bookmarkEnd w:id="170"/>
      <w:bookmarkEnd w:id="172"/>
      <w:bookmarkEnd w:id="173"/>
      <w:bookmarkEnd w:id="174"/>
      <w:bookmarkEnd w:id="175"/>
    </w:p>
    <w:p w:rsidR="00ED24C0" w:rsidRPr="00AB75D0" w:rsidRDefault="005A552D" w:rsidP="00721AFF">
      <w:pPr>
        <w:pStyle w:val="21"/>
      </w:pPr>
      <w:bookmarkStart w:id="176" w:name="_Toc512529756"/>
      <w:bookmarkStart w:id="177" w:name="_Toc533868336"/>
      <w:r w:rsidRPr="00AB75D0">
        <w:t>9</w:t>
      </w:r>
      <w:r w:rsidR="00ED24C0" w:rsidRPr="00AB75D0">
        <w:t>.1. Общая часть</w:t>
      </w:r>
      <w:bookmarkEnd w:id="176"/>
      <w:bookmarkEnd w:id="17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A1B04" w:rsidP="00721AFF">
      <w:pPr>
        <w:pStyle w:val="Default"/>
        <w:ind w:left="144" w:firstLine="708"/>
        <w:jc w:val="both"/>
        <w:rPr>
          <w:color w:val="auto"/>
          <w:sz w:val="26"/>
          <w:szCs w:val="26"/>
        </w:rPr>
      </w:pPr>
      <w:proofErr w:type="gramStart"/>
      <w:r w:rsidRPr="00AB75D0">
        <w:rPr>
          <w:color w:val="auto"/>
          <w:sz w:val="26"/>
          <w:szCs w:val="26"/>
        </w:rPr>
        <w:t>бланк</w:t>
      </w:r>
      <w:proofErr w:type="gramEnd"/>
      <w:r w:rsidRPr="00AB75D0">
        <w:rPr>
          <w:color w:val="auto"/>
          <w:sz w:val="26"/>
          <w:szCs w:val="26"/>
        </w:rPr>
        <w:t xml:space="preserve">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721AFF">
      <w:pPr>
        <w:pStyle w:val="Default"/>
        <w:ind w:firstLine="851"/>
        <w:jc w:val="both"/>
        <w:rPr>
          <w:color w:val="auto"/>
          <w:sz w:val="26"/>
          <w:szCs w:val="26"/>
        </w:rPr>
      </w:pPr>
      <w:proofErr w:type="gramStart"/>
      <w:r w:rsidRPr="00AB75D0">
        <w:rPr>
          <w:color w:val="auto"/>
          <w:sz w:val="26"/>
          <w:szCs w:val="26"/>
        </w:rPr>
        <w:t>бланк</w:t>
      </w:r>
      <w:proofErr w:type="gramEnd"/>
      <w:r w:rsidRPr="00AB75D0">
        <w:rPr>
          <w:color w:val="auto"/>
          <w:sz w:val="26"/>
          <w:szCs w:val="26"/>
        </w:rPr>
        <w:t xml:space="preserve">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721AFF">
      <w:pPr>
        <w:pStyle w:val="Default"/>
        <w:ind w:firstLine="851"/>
        <w:jc w:val="both"/>
        <w:rPr>
          <w:color w:val="auto"/>
          <w:sz w:val="26"/>
          <w:szCs w:val="26"/>
        </w:rPr>
      </w:pPr>
      <w:proofErr w:type="gramStart"/>
      <w:r w:rsidRPr="00AB75D0">
        <w:rPr>
          <w:color w:val="auto"/>
          <w:sz w:val="26"/>
          <w:szCs w:val="26"/>
        </w:rPr>
        <w:t>дополнительный</w:t>
      </w:r>
      <w:proofErr w:type="gramEnd"/>
      <w:r w:rsidRPr="00AB75D0">
        <w:rPr>
          <w:color w:val="auto"/>
          <w:sz w:val="26"/>
          <w:szCs w:val="26"/>
        </w:rPr>
        <w:t xml:space="preserve">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721AFF">
      <w:pPr>
        <w:pStyle w:val="Default"/>
        <w:ind w:firstLine="851"/>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721AFF">
      <w:pPr>
        <w:pStyle w:val="afb"/>
        <w:ind w:left="284" w:firstLine="424"/>
        <w:jc w:val="both"/>
        <w:rPr>
          <w:sz w:val="26"/>
          <w:szCs w:val="26"/>
        </w:rPr>
      </w:pPr>
      <w:proofErr w:type="gramStart"/>
      <w:r w:rsidRPr="00AB75D0">
        <w:rPr>
          <w:sz w:val="26"/>
          <w:szCs w:val="26"/>
        </w:rPr>
        <w:t>дата</w:t>
      </w:r>
      <w:proofErr w:type="gramEnd"/>
      <w:r w:rsidRPr="00AB75D0">
        <w:rPr>
          <w:sz w:val="26"/>
          <w:szCs w:val="26"/>
        </w:rPr>
        <w:t xml:space="preserve"> проведения экзамена; </w:t>
      </w:r>
    </w:p>
    <w:p w:rsidR="00826171" w:rsidRPr="00AB75D0" w:rsidRDefault="00826171" w:rsidP="00721AFF">
      <w:pPr>
        <w:pStyle w:val="afb"/>
        <w:ind w:left="284" w:firstLine="424"/>
        <w:jc w:val="both"/>
        <w:rPr>
          <w:sz w:val="26"/>
          <w:szCs w:val="26"/>
        </w:rPr>
      </w:pPr>
      <w:proofErr w:type="gramStart"/>
      <w:r w:rsidRPr="00AB75D0">
        <w:rPr>
          <w:sz w:val="26"/>
          <w:szCs w:val="26"/>
        </w:rPr>
        <w:t>код</w:t>
      </w:r>
      <w:proofErr w:type="gramEnd"/>
      <w:r w:rsidRPr="00AB75D0">
        <w:rPr>
          <w:sz w:val="26"/>
          <w:szCs w:val="26"/>
        </w:rPr>
        <w:t xml:space="preserve"> региона; </w:t>
      </w:r>
    </w:p>
    <w:p w:rsidR="00826171" w:rsidRPr="00AB75D0" w:rsidRDefault="00826171" w:rsidP="00721AFF">
      <w:pPr>
        <w:pStyle w:val="afb"/>
        <w:ind w:left="284" w:firstLine="424"/>
        <w:jc w:val="both"/>
        <w:rPr>
          <w:sz w:val="26"/>
          <w:szCs w:val="26"/>
        </w:rPr>
      </w:pPr>
      <w:proofErr w:type="gramStart"/>
      <w:r w:rsidRPr="00AB75D0">
        <w:rPr>
          <w:sz w:val="26"/>
          <w:szCs w:val="26"/>
        </w:rPr>
        <w:t>код</w:t>
      </w:r>
      <w:proofErr w:type="gramEnd"/>
      <w:r w:rsidRPr="00AB75D0">
        <w:rPr>
          <w:sz w:val="26"/>
          <w:szCs w:val="26"/>
        </w:rPr>
        <w:t xml:space="preserve"> ОО; </w:t>
      </w:r>
    </w:p>
    <w:p w:rsidR="00826171" w:rsidRPr="00AB75D0" w:rsidRDefault="00826171" w:rsidP="00721AFF">
      <w:pPr>
        <w:pStyle w:val="afb"/>
        <w:ind w:left="284" w:firstLine="424"/>
        <w:jc w:val="both"/>
        <w:rPr>
          <w:sz w:val="26"/>
          <w:szCs w:val="26"/>
        </w:rPr>
      </w:pPr>
      <w:proofErr w:type="gramStart"/>
      <w:r w:rsidRPr="00AB75D0">
        <w:rPr>
          <w:sz w:val="26"/>
          <w:szCs w:val="26"/>
        </w:rPr>
        <w:t>номер</w:t>
      </w:r>
      <w:proofErr w:type="gramEnd"/>
      <w:r w:rsidRPr="00AB75D0">
        <w:rPr>
          <w:sz w:val="26"/>
          <w:szCs w:val="26"/>
        </w:rPr>
        <w:t xml:space="preserve"> и буква класса (при наличии); </w:t>
      </w:r>
    </w:p>
    <w:p w:rsidR="00826171" w:rsidRPr="00AB75D0" w:rsidRDefault="00826171" w:rsidP="00721AFF">
      <w:pPr>
        <w:pStyle w:val="afb"/>
        <w:ind w:left="284" w:firstLine="424"/>
        <w:jc w:val="both"/>
        <w:rPr>
          <w:sz w:val="26"/>
          <w:szCs w:val="26"/>
        </w:rPr>
      </w:pPr>
      <w:proofErr w:type="gramStart"/>
      <w:r w:rsidRPr="00AB75D0">
        <w:rPr>
          <w:sz w:val="26"/>
          <w:szCs w:val="26"/>
        </w:rPr>
        <w:t>код</w:t>
      </w:r>
      <w:proofErr w:type="gramEnd"/>
      <w:r w:rsidRPr="00AB75D0">
        <w:rPr>
          <w:sz w:val="26"/>
          <w:szCs w:val="26"/>
        </w:rPr>
        <w:t xml:space="preserve"> ППЭ; </w:t>
      </w:r>
    </w:p>
    <w:p w:rsidR="00826171" w:rsidRPr="00AB75D0" w:rsidRDefault="00826171" w:rsidP="00721AFF">
      <w:pPr>
        <w:pStyle w:val="afb"/>
        <w:ind w:left="284" w:firstLine="424"/>
        <w:jc w:val="both"/>
        <w:rPr>
          <w:sz w:val="26"/>
          <w:szCs w:val="26"/>
        </w:rPr>
      </w:pPr>
      <w:proofErr w:type="gramStart"/>
      <w:r w:rsidRPr="00AB75D0">
        <w:rPr>
          <w:sz w:val="26"/>
          <w:szCs w:val="26"/>
        </w:rPr>
        <w:t>номер</w:t>
      </w:r>
      <w:proofErr w:type="gramEnd"/>
      <w:r w:rsidRPr="00AB75D0">
        <w:rPr>
          <w:sz w:val="26"/>
          <w:szCs w:val="26"/>
        </w:rPr>
        <w:t xml:space="preserve"> аудитории; </w:t>
      </w:r>
    </w:p>
    <w:p w:rsidR="00826171" w:rsidRPr="00AB75D0" w:rsidRDefault="00826171" w:rsidP="00721AFF">
      <w:pPr>
        <w:pStyle w:val="afb"/>
        <w:ind w:left="284" w:firstLine="424"/>
        <w:jc w:val="both"/>
        <w:rPr>
          <w:sz w:val="26"/>
          <w:szCs w:val="26"/>
        </w:rPr>
      </w:pPr>
      <w:proofErr w:type="gramStart"/>
      <w:r w:rsidRPr="00AB75D0">
        <w:rPr>
          <w:sz w:val="26"/>
          <w:szCs w:val="26"/>
        </w:rPr>
        <w:lastRenderedPageBreak/>
        <w:t>подпись</w:t>
      </w:r>
      <w:proofErr w:type="gramEnd"/>
      <w:r w:rsidRPr="00AB75D0">
        <w:rPr>
          <w:sz w:val="26"/>
          <w:szCs w:val="26"/>
        </w:rPr>
        <w:t xml:space="preserve"> участника; </w:t>
      </w:r>
    </w:p>
    <w:p w:rsidR="00826171" w:rsidRPr="00AB75D0" w:rsidRDefault="00826171" w:rsidP="00721AFF">
      <w:pPr>
        <w:pStyle w:val="afb"/>
        <w:ind w:left="284" w:firstLine="424"/>
        <w:jc w:val="both"/>
        <w:rPr>
          <w:sz w:val="26"/>
          <w:szCs w:val="26"/>
        </w:rPr>
      </w:pPr>
      <w:proofErr w:type="gramStart"/>
      <w:r w:rsidRPr="00AB75D0">
        <w:rPr>
          <w:sz w:val="26"/>
          <w:szCs w:val="26"/>
        </w:rPr>
        <w:t>фамилия</w:t>
      </w:r>
      <w:proofErr w:type="gramEnd"/>
      <w:r w:rsidRPr="00AB75D0">
        <w:rPr>
          <w:sz w:val="26"/>
          <w:szCs w:val="26"/>
        </w:rPr>
        <w:t xml:space="preserve">; </w:t>
      </w:r>
    </w:p>
    <w:p w:rsidR="00826171" w:rsidRPr="00AB75D0" w:rsidRDefault="00826171" w:rsidP="00721AFF">
      <w:pPr>
        <w:pStyle w:val="afb"/>
        <w:ind w:left="284" w:firstLine="424"/>
        <w:jc w:val="both"/>
        <w:rPr>
          <w:sz w:val="26"/>
          <w:szCs w:val="26"/>
        </w:rPr>
      </w:pPr>
      <w:proofErr w:type="gramStart"/>
      <w:r w:rsidRPr="00AB75D0">
        <w:rPr>
          <w:sz w:val="26"/>
          <w:szCs w:val="26"/>
        </w:rPr>
        <w:t>имя</w:t>
      </w:r>
      <w:proofErr w:type="gramEnd"/>
      <w:r w:rsidRPr="00AB75D0">
        <w:rPr>
          <w:sz w:val="26"/>
          <w:szCs w:val="26"/>
        </w:rPr>
        <w:t xml:space="preserve">; </w:t>
      </w:r>
    </w:p>
    <w:p w:rsidR="00826171" w:rsidRPr="00AB75D0" w:rsidRDefault="00826171" w:rsidP="00721AFF">
      <w:pPr>
        <w:pStyle w:val="afb"/>
        <w:ind w:left="284" w:firstLine="424"/>
        <w:jc w:val="both"/>
        <w:rPr>
          <w:sz w:val="26"/>
          <w:szCs w:val="26"/>
        </w:rPr>
      </w:pPr>
      <w:proofErr w:type="gramStart"/>
      <w:r w:rsidRPr="00AB75D0">
        <w:rPr>
          <w:sz w:val="26"/>
          <w:szCs w:val="26"/>
        </w:rPr>
        <w:t>отчество</w:t>
      </w:r>
      <w:proofErr w:type="gramEnd"/>
      <w:r w:rsidRPr="00AB75D0">
        <w:rPr>
          <w:sz w:val="26"/>
          <w:szCs w:val="26"/>
        </w:rPr>
        <w:t xml:space="preserve"> (при наличии); </w:t>
      </w:r>
    </w:p>
    <w:p w:rsidR="00826171" w:rsidRPr="00AB75D0" w:rsidRDefault="00826171" w:rsidP="00721AFF">
      <w:pPr>
        <w:pStyle w:val="afb"/>
        <w:ind w:left="284" w:firstLine="424"/>
        <w:jc w:val="both"/>
        <w:rPr>
          <w:sz w:val="26"/>
          <w:szCs w:val="26"/>
        </w:rPr>
      </w:pPr>
      <w:proofErr w:type="gramStart"/>
      <w:r w:rsidRPr="00AB75D0">
        <w:rPr>
          <w:sz w:val="26"/>
          <w:szCs w:val="26"/>
        </w:rPr>
        <w:t>номер</w:t>
      </w:r>
      <w:proofErr w:type="gramEnd"/>
      <w:r w:rsidRPr="00AB75D0">
        <w:rPr>
          <w:sz w:val="26"/>
          <w:szCs w:val="26"/>
        </w:rPr>
        <w:t xml:space="preserve">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w:t>
      </w:r>
      <w:proofErr w:type="gramStart"/>
      <w:r w:rsidRPr="00AB75D0">
        <w:rPr>
          <w:color w:val="auto"/>
          <w:sz w:val="26"/>
          <w:szCs w:val="26"/>
        </w:rPr>
        <w:t>образец  написания</w:t>
      </w:r>
      <w:proofErr w:type="gramEnd"/>
      <w:r w:rsidRPr="00AB75D0">
        <w:rPr>
          <w:color w:val="auto"/>
          <w:sz w:val="26"/>
          <w:szCs w:val="26"/>
        </w:rPr>
        <w:t xml:space="preserve">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w:t>
      </w:r>
      <w:proofErr w:type="gramStart"/>
      <w:r w:rsidR="007A1B04" w:rsidRPr="00AB75D0">
        <w:rPr>
          <w:sz w:val="26"/>
          <w:szCs w:val="26"/>
        </w:rPr>
        <w:t xml:space="preserve">ответом </w:t>
      </w:r>
      <w:r w:rsidRPr="00AB75D0">
        <w:rPr>
          <w:sz w:val="26"/>
          <w:szCs w:val="26"/>
        </w:rPr>
        <w:t xml:space="preserve"> должен</w:t>
      </w:r>
      <w:proofErr w:type="gramEnd"/>
      <w:r w:rsidRPr="00AB75D0">
        <w:rPr>
          <w:sz w:val="26"/>
          <w:szCs w:val="26"/>
        </w:rPr>
        <w:t xml:space="preserve">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proofErr w:type="gramStart"/>
      <w:r w:rsidRPr="00AB75D0">
        <w:rPr>
          <w:sz w:val="26"/>
          <w:szCs w:val="26"/>
        </w:rPr>
        <w:t>код</w:t>
      </w:r>
      <w:proofErr w:type="gramEnd"/>
      <w:r w:rsidRPr="00AB75D0">
        <w:rPr>
          <w:sz w:val="26"/>
          <w:szCs w:val="26"/>
        </w:rPr>
        <w:t xml:space="preserve"> региона</w:t>
      </w:r>
    </w:p>
    <w:p w:rsidR="00ED24C0" w:rsidRPr="00AB75D0" w:rsidRDefault="00ED24C0" w:rsidP="00721AFF">
      <w:pPr>
        <w:pStyle w:val="Default"/>
        <w:ind w:firstLine="851"/>
        <w:jc w:val="both"/>
        <w:rPr>
          <w:sz w:val="26"/>
          <w:szCs w:val="26"/>
        </w:rPr>
      </w:pPr>
      <w:proofErr w:type="gramStart"/>
      <w:r w:rsidRPr="00AB75D0">
        <w:rPr>
          <w:sz w:val="26"/>
          <w:szCs w:val="26"/>
        </w:rPr>
        <w:t>код</w:t>
      </w:r>
      <w:proofErr w:type="gramEnd"/>
      <w:r w:rsidRPr="00AB75D0">
        <w:rPr>
          <w:sz w:val="26"/>
          <w:szCs w:val="26"/>
        </w:rPr>
        <w:t xml:space="preserve"> учебного предмета</w:t>
      </w:r>
    </w:p>
    <w:p w:rsidR="00ED24C0" w:rsidRPr="00AB75D0" w:rsidRDefault="00ED24C0" w:rsidP="00721AFF">
      <w:pPr>
        <w:pStyle w:val="Default"/>
        <w:ind w:firstLine="851"/>
        <w:jc w:val="both"/>
        <w:rPr>
          <w:color w:val="auto"/>
          <w:sz w:val="26"/>
          <w:szCs w:val="26"/>
        </w:rPr>
      </w:pPr>
      <w:proofErr w:type="gramStart"/>
      <w:r w:rsidRPr="00AB75D0">
        <w:rPr>
          <w:sz w:val="26"/>
          <w:szCs w:val="26"/>
        </w:rPr>
        <w:t>название</w:t>
      </w:r>
      <w:proofErr w:type="gramEnd"/>
      <w:r w:rsidRPr="00AB75D0">
        <w:rPr>
          <w:sz w:val="26"/>
          <w:szCs w:val="26"/>
        </w:rPr>
        <w:t xml:space="preserve">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proofErr w:type="spellStart"/>
      <w:r w:rsidR="005A0817" w:rsidRPr="00AB75D0">
        <w:rPr>
          <w:color w:val="auto"/>
          <w:sz w:val="26"/>
          <w:szCs w:val="26"/>
        </w:rPr>
        <w:t>гелевой</w:t>
      </w:r>
      <w:proofErr w:type="spellEnd"/>
      <w:r w:rsidR="005A0817" w:rsidRPr="00AB75D0">
        <w:rPr>
          <w:color w:val="auto"/>
          <w:sz w:val="26"/>
          <w:szCs w:val="26"/>
        </w:rPr>
        <w:t xml:space="preserve">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proofErr w:type="spellStart"/>
      <w:r w:rsidR="000E6CC0" w:rsidRPr="00AB75D0">
        <w:rPr>
          <w:color w:val="auto"/>
          <w:sz w:val="26"/>
          <w:szCs w:val="26"/>
        </w:rPr>
        <w:t>вносится</w:t>
      </w:r>
      <w:r w:rsidR="00B50FC2" w:rsidRPr="00AB75D0">
        <w:rPr>
          <w:color w:val="auto"/>
          <w:sz w:val="26"/>
          <w:szCs w:val="26"/>
        </w:rPr>
        <w:t>организатором</w:t>
      </w:r>
      <w:proofErr w:type="spellEnd"/>
      <w:r w:rsidR="00B50FC2" w:rsidRPr="00AB75D0">
        <w:rPr>
          <w:color w:val="auto"/>
          <w:sz w:val="26"/>
          <w:szCs w:val="26"/>
        </w:rPr>
        <w:t xml:space="preserve">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 xml:space="preserve">объективным </w:t>
      </w:r>
      <w:proofErr w:type="spellStart"/>
      <w:proofErr w:type="gramStart"/>
      <w:r w:rsidR="00835BA9" w:rsidRPr="00AB75D0">
        <w:rPr>
          <w:color w:val="auto"/>
          <w:sz w:val="26"/>
          <w:szCs w:val="26"/>
        </w:rPr>
        <w:t>причинам</w:t>
      </w:r>
      <w:r w:rsidR="00B50FC2" w:rsidRPr="00AB75D0">
        <w:rPr>
          <w:color w:val="auto"/>
          <w:sz w:val="26"/>
          <w:szCs w:val="26"/>
        </w:rPr>
        <w:t>»</w:t>
      </w:r>
      <w:r w:rsidR="007A1B04" w:rsidRPr="00AB75D0">
        <w:rPr>
          <w:color w:val="auto"/>
          <w:sz w:val="26"/>
          <w:szCs w:val="26"/>
        </w:rPr>
        <w:t>б</w:t>
      </w:r>
      <w:r w:rsidR="000E6CC0" w:rsidRPr="00AB75D0">
        <w:rPr>
          <w:color w:val="auto"/>
          <w:sz w:val="26"/>
          <w:szCs w:val="26"/>
        </w:rPr>
        <w:t>ланка</w:t>
      </w:r>
      <w:proofErr w:type="spellEnd"/>
      <w:proofErr w:type="gramEnd"/>
      <w:r w:rsidR="000E6CC0" w:rsidRPr="00AB75D0">
        <w:rPr>
          <w:color w:val="auto"/>
          <w:sz w:val="26"/>
          <w:szCs w:val="26"/>
        </w:rPr>
        <w:t xml:space="preserve"> ответов</w:t>
      </w:r>
      <w:r w:rsidR="007A1B04" w:rsidRPr="00AB75D0">
        <w:rPr>
          <w:color w:val="auto"/>
          <w:sz w:val="26"/>
          <w:szCs w:val="26"/>
        </w:rPr>
        <w:t xml:space="preserve"> для заданий с </w:t>
      </w:r>
      <w:proofErr w:type="spellStart"/>
      <w:r w:rsidR="007A1B04" w:rsidRPr="00AB75D0">
        <w:rPr>
          <w:color w:val="auto"/>
          <w:sz w:val="26"/>
          <w:szCs w:val="26"/>
        </w:rPr>
        <w:t>кратким</w:t>
      </w:r>
      <w:r w:rsidR="006355D4" w:rsidRPr="00AB75D0">
        <w:rPr>
          <w:color w:val="auto"/>
          <w:sz w:val="26"/>
          <w:szCs w:val="26"/>
        </w:rPr>
        <w:t>ответом</w:t>
      </w:r>
      <w:proofErr w:type="spellEnd"/>
      <w:r w:rsidR="006355D4" w:rsidRPr="00AB75D0">
        <w:rPr>
          <w:color w:val="auto"/>
          <w:sz w:val="26"/>
          <w:szCs w:val="26"/>
        </w:rPr>
        <w:t xml:space="preserve"> </w:t>
      </w:r>
      <w:r w:rsidR="000E6CC0" w:rsidRPr="00AB75D0">
        <w:rPr>
          <w:color w:val="auto"/>
          <w:sz w:val="26"/>
          <w:szCs w:val="26"/>
        </w:rPr>
        <w:t xml:space="preserve">при </w:t>
      </w:r>
      <w:proofErr w:type="spellStart"/>
      <w:r w:rsidR="000E6CC0" w:rsidRPr="00AB75D0">
        <w:rPr>
          <w:color w:val="auto"/>
          <w:sz w:val="26"/>
          <w:szCs w:val="26"/>
        </w:rPr>
        <w:t>необходимости.</w:t>
      </w:r>
      <w:r w:rsidR="007A1B04" w:rsidRPr="00AB75D0">
        <w:rPr>
          <w:color w:val="auto"/>
          <w:sz w:val="26"/>
          <w:szCs w:val="26"/>
        </w:rPr>
        <w:t>Символ</w:t>
      </w:r>
      <w:proofErr w:type="spellEnd"/>
      <w:r w:rsidR="007A1B04" w:rsidRPr="00AB75D0">
        <w:rPr>
          <w:color w:val="auto"/>
          <w:sz w:val="26"/>
          <w:szCs w:val="26"/>
        </w:rPr>
        <w:t xml:space="preserve">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proofErr w:type="gramStart"/>
      <w:r w:rsidRPr="00AB75D0">
        <w:rPr>
          <w:sz w:val="26"/>
          <w:szCs w:val="26"/>
        </w:rPr>
        <w:t>делать</w:t>
      </w:r>
      <w:proofErr w:type="gramEnd"/>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proofErr w:type="gramStart"/>
      <w:r w:rsidRPr="00AB75D0">
        <w:rPr>
          <w:sz w:val="26"/>
          <w:szCs w:val="26"/>
        </w:rPr>
        <w:t>использовать</w:t>
      </w:r>
      <w:proofErr w:type="gramEnd"/>
      <w:r w:rsidRPr="00AB75D0">
        <w:rPr>
          <w:sz w:val="26"/>
          <w:szCs w:val="26"/>
        </w:rPr>
        <w:t xml:space="preserve">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78" w:name="_Toc512529757"/>
      <w:bookmarkStart w:id="17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78"/>
      <w:bookmarkEnd w:id="179"/>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proofErr w:type="gramStart"/>
      <w:r w:rsidRPr="00AB75D0">
        <w:rPr>
          <w:sz w:val="26"/>
          <w:szCs w:val="26"/>
        </w:rPr>
        <w:t>слова</w:t>
      </w:r>
      <w:proofErr w:type="gramEnd"/>
      <w:r w:rsidRPr="00AB75D0">
        <w:rPr>
          <w:sz w:val="26"/>
          <w:szCs w:val="26"/>
        </w:rPr>
        <w:t xml:space="preserve"> или словосочетания;</w:t>
      </w:r>
    </w:p>
    <w:p w:rsidR="00A221A2" w:rsidRPr="00AB75D0" w:rsidRDefault="00FE4A4B" w:rsidP="00721AFF">
      <w:pPr>
        <w:pStyle w:val="afb"/>
        <w:ind w:left="427" w:firstLine="424"/>
        <w:jc w:val="both"/>
        <w:rPr>
          <w:sz w:val="26"/>
          <w:szCs w:val="26"/>
        </w:rPr>
      </w:pPr>
      <w:proofErr w:type="gramStart"/>
      <w:r w:rsidRPr="00AB75D0">
        <w:rPr>
          <w:sz w:val="26"/>
          <w:szCs w:val="26"/>
        </w:rPr>
        <w:t>одного</w:t>
      </w:r>
      <w:proofErr w:type="gramEnd"/>
      <w:r w:rsidRPr="00AB75D0">
        <w:rPr>
          <w:sz w:val="26"/>
          <w:szCs w:val="26"/>
        </w:rPr>
        <w:t xml:space="preserve">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proofErr w:type="gramStart"/>
      <w:r w:rsidRPr="00AB75D0">
        <w:rPr>
          <w:sz w:val="26"/>
          <w:szCs w:val="26"/>
        </w:rPr>
        <w:t>десятичной</w:t>
      </w:r>
      <w:proofErr w:type="gramEnd"/>
      <w:r w:rsidRPr="00AB75D0">
        <w:rPr>
          <w:sz w:val="26"/>
          <w:szCs w:val="26"/>
        </w:rPr>
        <w:t xml:space="preserve"> дроби (с использованием цифр, запятой</w:t>
      </w:r>
      <w:r w:rsidR="00A053A6" w:rsidRPr="00AB75D0">
        <w:rPr>
          <w:sz w:val="26"/>
          <w:szCs w:val="26"/>
        </w:rPr>
        <w:t xml:space="preserve"> и з</w:t>
      </w:r>
      <w:r w:rsidR="00627460">
        <w:rPr>
          <w:sz w:val="26"/>
          <w:szCs w:val="26"/>
        </w:rPr>
        <w:t>нака «</w:t>
      </w:r>
      <w:proofErr w:type="spellStart"/>
      <w:r w:rsidR="00627460">
        <w:rPr>
          <w:sz w:val="26"/>
          <w:szCs w:val="26"/>
        </w:rPr>
        <w:t>минус»</w:t>
      </w:r>
      <w:r w:rsidRPr="00AB75D0">
        <w:rPr>
          <w:sz w:val="26"/>
          <w:szCs w:val="26"/>
        </w:rPr>
        <w:t>при</w:t>
      </w:r>
      <w:proofErr w:type="spellEnd"/>
      <w:r w:rsidRPr="00AB75D0">
        <w:rPr>
          <w:sz w:val="26"/>
          <w:szCs w:val="26"/>
        </w:rPr>
        <w:t xml:space="preserve">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proofErr w:type="gramStart"/>
      <w:r w:rsidRPr="00AB75D0">
        <w:rPr>
          <w:sz w:val="26"/>
          <w:szCs w:val="26"/>
        </w:rPr>
        <w:t>перечисления</w:t>
      </w:r>
      <w:proofErr w:type="gramEnd"/>
      <w:r w:rsidRPr="00AB75D0">
        <w:rPr>
          <w:sz w:val="26"/>
          <w:szCs w:val="26"/>
        </w:rPr>
        <w:t xml:space="preserve">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80" w:name="_Toc512529758"/>
      <w:bookmarkStart w:id="181" w:name="_Toc533868338"/>
      <w:r w:rsidRPr="00AB75D0">
        <w:t>9</w:t>
      </w:r>
      <w:r w:rsidR="00EB5649" w:rsidRPr="00AB75D0">
        <w:t xml:space="preserve">.3. </w:t>
      </w:r>
      <w:r w:rsidR="00FE4A4B" w:rsidRPr="00AB75D0">
        <w:t>Замена ошибочных ответов</w:t>
      </w:r>
      <w:bookmarkEnd w:id="180"/>
      <w:bookmarkEnd w:id="181"/>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w:t>
      </w:r>
      <w:proofErr w:type="gramStart"/>
      <w:r w:rsidR="00A053A6" w:rsidRPr="00AB75D0">
        <w:rPr>
          <w:sz w:val="26"/>
          <w:szCs w:val="26"/>
        </w:rPr>
        <w:t>в</w:t>
      </w:r>
      <w:r w:rsidRPr="00AB75D0">
        <w:rPr>
          <w:sz w:val="26"/>
          <w:szCs w:val="26"/>
        </w:rPr>
        <w:t>несен,</w:t>
      </w:r>
      <w:r w:rsidR="0089159E">
        <w:rPr>
          <w:sz w:val="26"/>
          <w:szCs w:val="26"/>
        </w:rPr>
        <w:br/>
      </w:r>
      <w:r w:rsidR="00A053A6" w:rsidRPr="00AB75D0">
        <w:rPr>
          <w:sz w:val="26"/>
          <w:szCs w:val="26"/>
        </w:rPr>
        <w:t>то</w:t>
      </w:r>
      <w:proofErr w:type="gramEnd"/>
      <w:r w:rsidR="00A053A6" w:rsidRPr="00AB75D0">
        <w:rPr>
          <w:sz w:val="26"/>
          <w:szCs w:val="26"/>
        </w:rPr>
        <w:t>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82" w:name="_Toc512529759"/>
      <w:bookmarkStart w:id="183" w:name="_Toc533868339"/>
      <w:r w:rsidRPr="00AB75D0">
        <w:lastRenderedPageBreak/>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82"/>
      <w:bookmarkEnd w:id="183"/>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p>
    <w:p w:rsidR="00044167" w:rsidRPr="00AB75D0" w:rsidRDefault="005A552D" w:rsidP="00721AFF">
      <w:pPr>
        <w:pStyle w:val="21"/>
      </w:pPr>
      <w:bookmarkStart w:id="184" w:name="_Toc512529760"/>
      <w:bookmarkStart w:id="18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84"/>
      <w:bookmarkEnd w:id="185"/>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86" w:name="_Toc410235035"/>
      <w:bookmarkStart w:id="187" w:name="_Toc410235141"/>
      <w:bookmarkStart w:id="188" w:name="_Toc512529761"/>
      <w:bookmarkStart w:id="189" w:name="_Toc533868341"/>
      <w:bookmarkStart w:id="190" w:name="_Toc379881173"/>
      <w:bookmarkStart w:id="191" w:name="_Toc404598542"/>
      <w:r w:rsidRPr="00AB75D0">
        <w:lastRenderedPageBreak/>
        <w:t>10</w:t>
      </w:r>
      <w:r w:rsidR="006804CA" w:rsidRPr="00AB75D0">
        <w:t>.</w:t>
      </w:r>
      <w:r w:rsidR="00FE4A4B" w:rsidRPr="00AB75D0">
        <w:t>Инструктивные материалы</w:t>
      </w:r>
      <w:bookmarkEnd w:id="186"/>
      <w:bookmarkEnd w:id="187"/>
      <w:bookmarkEnd w:id="188"/>
      <w:bookmarkEnd w:id="189"/>
    </w:p>
    <w:p w:rsidR="00FE4A4B" w:rsidRPr="00AB75D0" w:rsidRDefault="005A552D" w:rsidP="00721AFF">
      <w:pPr>
        <w:pStyle w:val="21"/>
      </w:pPr>
      <w:bookmarkStart w:id="192" w:name="_Toc410235036"/>
      <w:bookmarkStart w:id="193" w:name="_Toc410235142"/>
      <w:bookmarkStart w:id="194" w:name="_Toc512529762"/>
      <w:bookmarkStart w:id="195" w:name="_Toc533868342"/>
      <w:r w:rsidRPr="00AB75D0">
        <w:t>10</w:t>
      </w:r>
      <w:r w:rsidR="00F97A45" w:rsidRPr="00AB75D0">
        <w:t>.1</w:t>
      </w:r>
      <w:r w:rsidR="006804CA" w:rsidRPr="00AB75D0">
        <w:t>.</w:t>
      </w:r>
      <w:r w:rsidR="00FE4A4B" w:rsidRPr="00AB75D0">
        <w:t>Инструкция для руководителя ППЭ</w:t>
      </w:r>
      <w:bookmarkEnd w:id="190"/>
      <w:bookmarkEnd w:id="191"/>
      <w:bookmarkEnd w:id="192"/>
      <w:bookmarkEnd w:id="193"/>
      <w:bookmarkEnd w:id="194"/>
      <w:bookmarkEnd w:id="19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093E33"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ins w:id="196" w:author="Елена Вахрушева" w:date="2019-01-10T11:18:00Z">
        <w:r>
          <w:rPr>
            <w:sz w:val="26"/>
            <w:szCs w:val="26"/>
          </w:rPr>
          <w:t xml:space="preserve"> </w:t>
        </w:r>
      </w:ins>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proofErr w:type="spellStart"/>
      <w:r w:rsidR="002476D9" w:rsidRPr="00AB75D0">
        <w:rPr>
          <w:rFonts w:eastAsia="Calibri"/>
          <w:sz w:val="26"/>
          <w:szCs w:val="26"/>
        </w:rPr>
        <w:t>Рособрнадзора</w:t>
      </w:r>
      <w:proofErr w:type="spellEnd"/>
      <w:r w:rsidR="002476D9" w:rsidRPr="00AB75D0">
        <w:rPr>
          <w:rFonts w:eastAsia="Calibri"/>
          <w:sz w:val="26"/>
          <w:szCs w:val="26"/>
        </w:rPr>
        <w:t xml:space="preserve">,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proofErr w:type="gramStart"/>
      <w:r w:rsidRPr="00AB75D0">
        <w:rPr>
          <w:sz w:val="26"/>
          <w:szCs w:val="26"/>
        </w:rPr>
        <w:t>инструкции</w:t>
      </w:r>
      <w:proofErr w:type="gramEnd"/>
      <w:r w:rsidRPr="00AB75D0">
        <w:rPr>
          <w:sz w:val="26"/>
          <w:szCs w:val="26"/>
        </w:rPr>
        <w:t>,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обеспечить</w:t>
      </w:r>
      <w:proofErr w:type="gramEnd"/>
      <w:r w:rsidRPr="00AB75D0">
        <w:rPr>
          <w:sz w:val="26"/>
          <w:szCs w:val="26"/>
        </w:rPr>
        <w:t xml:space="preserve">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проверить</w:t>
      </w:r>
      <w:proofErr w:type="gramEnd"/>
      <w:r w:rsidRPr="00AB75D0">
        <w:rPr>
          <w:sz w:val="26"/>
          <w:szCs w:val="26"/>
        </w:rPr>
        <w:t xml:space="preserve">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проверить</w:t>
      </w:r>
      <w:proofErr w:type="gramEnd"/>
      <w:r w:rsidRPr="00AB75D0">
        <w:rPr>
          <w:sz w:val="26"/>
          <w:szCs w:val="26"/>
        </w:rPr>
        <w:t xml:space="preserve">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проверить</w:t>
      </w:r>
      <w:proofErr w:type="gramEnd"/>
      <w:r w:rsidRPr="00AB75D0">
        <w:rPr>
          <w:sz w:val="26"/>
          <w:szCs w:val="26"/>
        </w:rPr>
        <w:t xml:space="preserve">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обеспечить</w:t>
      </w:r>
      <w:proofErr w:type="gramEnd"/>
      <w:r w:rsidRPr="00AB75D0">
        <w:rPr>
          <w:sz w:val="26"/>
          <w:szCs w:val="26"/>
        </w:rPr>
        <w:t xml:space="preserve">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обеспечить</w:t>
      </w:r>
      <w:proofErr w:type="gramEnd"/>
      <w:r w:rsidRPr="00AB75D0">
        <w:rPr>
          <w:sz w:val="26"/>
          <w:szCs w:val="26"/>
        </w:rPr>
        <w:t xml:space="preserve">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обеспечить</w:t>
      </w:r>
      <w:proofErr w:type="gramEnd"/>
      <w:r w:rsidRPr="00AB75D0">
        <w:rPr>
          <w:sz w:val="26"/>
          <w:szCs w:val="26"/>
        </w:rPr>
        <w:t xml:space="preserve">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обеспечить</w:t>
      </w:r>
      <w:proofErr w:type="gramEnd"/>
      <w:r w:rsidRPr="00AB75D0">
        <w:rPr>
          <w:sz w:val="26"/>
          <w:szCs w:val="26"/>
        </w:rPr>
        <w:t xml:space="preserve">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убрать</w:t>
      </w:r>
      <w:proofErr w:type="gramEnd"/>
      <w:r w:rsidRPr="00AB75D0">
        <w:rPr>
          <w:sz w:val="26"/>
          <w:szCs w:val="26"/>
        </w:rPr>
        <w:t xml:space="preserve">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proofErr w:type="gramStart"/>
      <w:r w:rsidRPr="00AB75D0">
        <w:rPr>
          <w:sz w:val="26"/>
          <w:szCs w:val="26"/>
        </w:rPr>
        <w:t>запереть</w:t>
      </w:r>
      <w:proofErr w:type="gramEnd"/>
      <w:r w:rsidRPr="00AB75D0">
        <w:rPr>
          <w:sz w:val="26"/>
          <w:szCs w:val="26"/>
        </w:rPr>
        <w:t xml:space="preserve">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lastRenderedPageBreak/>
        <w:t>предусмотреть</w:t>
      </w:r>
      <w:proofErr w:type="gramEnd"/>
      <w:r w:rsidRPr="00AB75D0">
        <w:rPr>
          <w:sz w:val="26"/>
          <w:szCs w:val="26"/>
        </w:rPr>
        <w:t xml:space="preserve">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proofErr w:type="gramStart"/>
      <w:r w:rsidRPr="00AB75D0">
        <w:rPr>
          <w:sz w:val="26"/>
          <w:szCs w:val="26"/>
        </w:rPr>
        <w:t>предусмотреть</w:t>
      </w:r>
      <w:proofErr w:type="gramEnd"/>
      <w:r w:rsidRPr="00AB75D0">
        <w:rPr>
          <w:sz w:val="26"/>
          <w:szCs w:val="26"/>
        </w:rPr>
        <w:t xml:space="preserve">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ins w:id="197" w:author="Елена Вахрушева" w:date="2019-01-10T11:18:00Z">
        <w:r w:rsidR="00093E33">
          <w:rPr>
            <w:sz w:val="26"/>
            <w:szCs w:val="26"/>
          </w:rPr>
          <w:t xml:space="preserve"> </w:t>
        </w:r>
      </w:ins>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w:t>
      </w:r>
      <w:proofErr w:type="gramStart"/>
      <w:r w:rsidRPr="00AB75D0">
        <w:rPr>
          <w:sz w:val="26"/>
          <w:szCs w:val="26"/>
        </w:rPr>
        <w:t>проверить</w:t>
      </w:r>
      <w:proofErr w:type="gramEnd"/>
      <w:r w:rsidRPr="00AB75D0">
        <w:rPr>
          <w:sz w:val="26"/>
          <w:szCs w:val="26"/>
        </w:rPr>
        <w:t xml:space="preserve">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proofErr w:type="gramStart"/>
      <w:r w:rsidRPr="00AB75D0">
        <w:rPr>
          <w:sz w:val="26"/>
          <w:szCs w:val="26"/>
        </w:rPr>
        <w:t>проверить</w:t>
      </w:r>
      <w:proofErr w:type="gramEnd"/>
      <w:r w:rsidRPr="00AB75D0">
        <w:rPr>
          <w:sz w:val="26"/>
          <w:szCs w:val="26"/>
        </w:rPr>
        <w:t xml:space="preserve">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proofErr w:type="gramStart"/>
      <w:r w:rsidRPr="00AB75D0">
        <w:rPr>
          <w:sz w:val="26"/>
          <w:szCs w:val="26"/>
        </w:rPr>
        <w:t>проверить</w:t>
      </w:r>
      <w:proofErr w:type="gramEnd"/>
      <w:r w:rsidRPr="00AB75D0">
        <w:rPr>
          <w:sz w:val="26"/>
          <w:szCs w:val="26"/>
        </w:rPr>
        <w:t xml:space="preserve">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подготовить</w:t>
      </w:r>
      <w:proofErr w:type="gramEnd"/>
      <w:r w:rsidRPr="00AB75D0">
        <w:rPr>
          <w:sz w:val="26"/>
          <w:szCs w:val="26"/>
        </w:rPr>
        <w:t xml:space="preserve">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подготовить</w:t>
      </w:r>
      <w:proofErr w:type="gramEnd"/>
      <w:r w:rsidR="006629D9">
        <w:rPr>
          <w:sz w:val="26"/>
          <w:szCs w:val="26"/>
        </w:rPr>
        <w:t xml:space="preserve"> листы бумаги для</w:t>
      </w:r>
      <w:ins w:id="198" w:author="Елена Вахрушева" w:date="2019-01-10T11:18:00Z">
        <w:r w:rsidR="00093E33">
          <w:rPr>
            <w:sz w:val="26"/>
            <w:szCs w:val="26"/>
          </w:rPr>
          <w:t xml:space="preserve"> </w:t>
        </w:r>
      </w:ins>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обеспечить</w:t>
      </w:r>
      <w:proofErr w:type="gramEnd"/>
      <w:r w:rsidRPr="00AB75D0">
        <w:rPr>
          <w:sz w:val="26"/>
          <w:szCs w:val="26"/>
        </w:rPr>
        <w:t xml:space="preserve">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proofErr w:type="gramStart"/>
      <w:r w:rsidRPr="00AB75D0">
        <w:rPr>
          <w:sz w:val="26"/>
          <w:szCs w:val="26"/>
        </w:rPr>
        <w:t>обеспечить</w:t>
      </w:r>
      <w:proofErr w:type="gramEnd"/>
      <w:r w:rsidRPr="00AB75D0">
        <w:rPr>
          <w:sz w:val="26"/>
          <w:szCs w:val="26"/>
        </w:rPr>
        <w:t xml:space="preserve">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ins w:id="199" w:author="Елена Вахрушева" w:date="2019-01-10T11:18:00Z">
        <w:r w:rsidR="00093E33">
          <w:rPr>
            <w:sz w:val="26"/>
            <w:szCs w:val="26"/>
          </w:rPr>
          <w:t xml:space="preserve"> </w:t>
        </w:r>
      </w:ins>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в</w:t>
      </w:r>
      <w:proofErr w:type="gramEnd"/>
      <w:r w:rsidRPr="00AB75D0">
        <w:rPr>
          <w:sz w:val="26"/>
          <w:szCs w:val="26"/>
        </w:rPr>
        <w:t xml:space="preserve">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обеспечить</w:t>
      </w:r>
      <w:proofErr w:type="gramEnd"/>
      <w:r w:rsidRPr="00AB75D0">
        <w:rPr>
          <w:sz w:val="26"/>
          <w:szCs w:val="26"/>
        </w:rPr>
        <w:t xml:space="preserve">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за</w:t>
      </w:r>
      <w:proofErr w:type="gramEnd"/>
      <w:r w:rsidRPr="00AB75D0">
        <w:rPr>
          <w:sz w:val="26"/>
          <w:szCs w:val="26"/>
        </w:rPr>
        <w:t xml:space="preserve">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нормативными</w:t>
      </w:r>
      <w:proofErr w:type="gramEnd"/>
      <w:r w:rsidRPr="00AB75D0">
        <w:rPr>
          <w:sz w:val="26"/>
          <w:szCs w:val="26"/>
        </w:rPr>
        <w:t xml:space="preserve">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инструкциями</w:t>
      </w:r>
      <w:proofErr w:type="gramEnd"/>
      <w:r w:rsidRPr="00AB75D0">
        <w:rPr>
          <w:sz w:val="26"/>
          <w:szCs w:val="26"/>
        </w:rPr>
        <w:t>,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правилами</w:t>
      </w:r>
      <w:proofErr w:type="gramEnd"/>
      <w:r w:rsidRPr="00AB75D0">
        <w:rPr>
          <w:sz w:val="26"/>
          <w:szCs w:val="26"/>
        </w:rPr>
        <w:t xml:space="preserve">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порядком</w:t>
      </w:r>
      <w:proofErr w:type="gramEnd"/>
      <w:r w:rsidRPr="00AB75D0">
        <w:rPr>
          <w:sz w:val="26"/>
          <w:szCs w:val="26"/>
        </w:rPr>
        <w:t xml:space="preserve">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инструкцию</w:t>
      </w:r>
      <w:proofErr w:type="gramEnd"/>
      <w:r w:rsidRPr="00AB75D0">
        <w:rPr>
          <w:sz w:val="26"/>
          <w:szCs w:val="26"/>
        </w:rPr>
        <w:t>,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информацию</w:t>
      </w:r>
      <w:proofErr w:type="gramEnd"/>
      <w:ins w:id="200" w:author="Елена Вахрушева" w:date="2019-01-10T11:18:00Z">
        <w:r w:rsidR="00093E33">
          <w:rPr>
            <w:sz w:val="26"/>
            <w:szCs w:val="26"/>
          </w:rPr>
          <w:t xml:space="preserve"> </w:t>
        </w:r>
      </w:ins>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приступить</w:t>
      </w:r>
      <w:proofErr w:type="gramEnd"/>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lastRenderedPageBreak/>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комплекты</w:t>
      </w:r>
      <w:proofErr w:type="gramEnd"/>
      <w:r w:rsidRPr="00AB75D0">
        <w:rPr>
          <w:sz w:val="26"/>
          <w:szCs w:val="26"/>
        </w:rPr>
        <w:t xml:space="preserve">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дополнительные</w:t>
      </w:r>
      <w:proofErr w:type="gramEnd"/>
      <w:r w:rsidRPr="00AB75D0">
        <w:rPr>
          <w:sz w:val="26"/>
          <w:szCs w:val="26"/>
        </w:rPr>
        <w:t xml:space="preserve">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w:t>
      </w:r>
      <w:proofErr w:type="gramStart"/>
      <w:r w:rsidRPr="00AB75D0">
        <w:rPr>
          <w:sz w:val="26"/>
          <w:szCs w:val="26"/>
        </w:rPr>
        <w:t>ЭМ  на</w:t>
      </w:r>
      <w:proofErr w:type="gramEnd"/>
      <w:r w:rsidRPr="00AB75D0">
        <w:rPr>
          <w:sz w:val="26"/>
          <w:szCs w:val="26"/>
        </w:rPr>
        <w:t xml:space="preserve">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proofErr w:type="gramStart"/>
      <w:r>
        <w:rPr>
          <w:sz w:val="26"/>
          <w:szCs w:val="26"/>
        </w:rPr>
        <w:t>не</w:t>
      </w:r>
      <w:proofErr w:type="gramEnd"/>
      <w:r>
        <w:rPr>
          <w:sz w:val="26"/>
          <w:szCs w:val="26"/>
        </w:rPr>
        <w:t xml:space="preserve">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proofErr w:type="gramStart"/>
      <w:r>
        <w:rPr>
          <w:sz w:val="26"/>
          <w:szCs w:val="26"/>
        </w:rPr>
        <w:t>не</w:t>
      </w:r>
      <w:proofErr w:type="gramEnd"/>
      <w:r>
        <w:rPr>
          <w:sz w:val="26"/>
          <w:szCs w:val="26"/>
        </w:rPr>
        <w:t xml:space="preserve">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списков</w:t>
      </w:r>
      <w:proofErr w:type="gramEnd"/>
      <w:r w:rsidRPr="00AB75D0">
        <w:rPr>
          <w:sz w:val="26"/>
          <w:szCs w:val="26"/>
        </w:rPr>
        <w:t xml:space="preserve">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proofErr w:type="gramStart"/>
      <w:r w:rsidRPr="00AB75D0">
        <w:rPr>
          <w:sz w:val="26"/>
          <w:szCs w:val="26"/>
        </w:rPr>
        <w:t>протоколов</w:t>
      </w:r>
      <w:proofErr w:type="gramEnd"/>
      <w:r w:rsidRPr="00AB75D0">
        <w:rPr>
          <w:sz w:val="26"/>
          <w:szCs w:val="26"/>
        </w:rPr>
        <w:t xml:space="preserve">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proofErr w:type="gramStart"/>
      <w:r w:rsidRPr="00AB75D0">
        <w:rPr>
          <w:sz w:val="26"/>
          <w:szCs w:val="26"/>
        </w:rPr>
        <w:t>пакетов</w:t>
      </w:r>
      <w:proofErr w:type="gramEnd"/>
      <w:r w:rsidRPr="00AB75D0">
        <w:rPr>
          <w:sz w:val="26"/>
          <w:szCs w:val="26"/>
        </w:rPr>
        <w:t xml:space="preserve">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организовать</w:t>
      </w:r>
      <w:proofErr w:type="gramEnd"/>
      <w:r w:rsidRPr="00AB75D0">
        <w:rPr>
          <w:sz w:val="26"/>
          <w:szCs w:val="26"/>
        </w:rPr>
        <w:t xml:space="preserve">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000F493E" w:rsidRPr="00AB75D0">
        <w:rPr>
          <w:sz w:val="26"/>
          <w:szCs w:val="26"/>
          <w:lang w:eastAsia="en-US"/>
        </w:rPr>
        <w:t>бланки</w:t>
      </w:r>
      <w:r w:rsidR="00DD69DE">
        <w:rPr>
          <w:sz w:val="26"/>
          <w:szCs w:val="26"/>
          <w:lang w:eastAsia="en-US"/>
        </w:rPr>
        <w:t>)</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в</w:t>
      </w:r>
      <w:proofErr w:type="gramEnd"/>
      <w:r w:rsidRPr="00AB75D0">
        <w:rPr>
          <w:sz w:val="26"/>
          <w:szCs w:val="26"/>
        </w:rPr>
        <w:t xml:space="preserve">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proofErr w:type="gramStart"/>
      <w:r w:rsidR="00DD69DE">
        <w:rPr>
          <w:sz w:val="26"/>
          <w:szCs w:val="26"/>
          <w:lang w:eastAsia="en-US"/>
        </w:rPr>
        <w:t xml:space="preserve">члена </w:t>
      </w:r>
      <w:r w:rsidRPr="00AB75D0">
        <w:rPr>
          <w:sz w:val="26"/>
          <w:szCs w:val="26"/>
          <w:lang w:eastAsia="en-US"/>
        </w:rPr>
        <w:t xml:space="preserve"> ГЭК</w:t>
      </w:r>
      <w:proofErr w:type="gramEnd"/>
      <w:r w:rsidR="003C1D0D">
        <w:rPr>
          <w:sz w:val="26"/>
          <w:szCs w:val="26"/>
          <w:lang w:eastAsia="en-US"/>
        </w:rPr>
        <w:t xml:space="preserve"> в </w:t>
      </w:r>
      <w:r w:rsidR="00767EE5">
        <w:rPr>
          <w:sz w:val="26"/>
          <w:szCs w:val="26"/>
          <w:lang w:eastAsia="en-US"/>
        </w:rPr>
        <w:t>помещении для руководителя</w:t>
      </w:r>
      <w:ins w:id="201" w:author="Елена Вахрушева" w:date="2019-01-10T11:17:00Z">
        <w:r w:rsidR="00093E33">
          <w:rPr>
            <w:sz w:val="26"/>
            <w:szCs w:val="26"/>
            <w:lang w:eastAsia="en-US"/>
          </w:rPr>
          <w:t xml:space="preserve"> </w:t>
        </w:r>
      </w:ins>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комплекты</w:t>
      </w:r>
      <w:proofErr w:type="gramEnd"/>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B270D" w:rsidRPr="00AB75D0">
        <w:rPr>
          <w:sz w:val="26"/>
          <w:szCs w:val="26"/>
        </w:rPr>
        <w:t xml:space="preserve">ответов </w:t>
      </w:r>
      <w:r w:rsidR="000F493E" w:rsidRPr="00AB75D0">
        <w:rPr>
          <w:sz w:val="26"/>
          <w:szCs w:val="26"/>
        </w:rPr>
        <w:t>на задания с кратким ответом</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запечатанный</w:t>
      </w:r>
      <w:proofErr w:type="gramEnd"/>
      <w:r w:rsidR="0015170E">
        <w:rPr>
          <w:sz w:val="26"/>
          <w:szCs w:val="26"/>
        </w:rPr>
        <w:t xml:space="preserve"> в </w:t>
      </w:r>
      <w:r w:rsidR="00A053A6" w:rsidRPr="00AB75D0">
        <w:rPr>
          <w:sz w:val="26"/>
          <w:szCs w:val="26"/>
        </w:rPr>
        <w:t>к</w:t>
      </w:r>
      <w:r w:rsidRPr="00AB75D0">
        <w:rPr>
          <w:sz w:val="26"/>
          <w:szCs w:val="26"/>
        </w:rPr>
        <w:t xml:space="preserve">онверт внешний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запечатанный</w:t>
      </w:r>
      <w:proofErr w:type="gramEnd"/>
      <w:r w:rsidR="0015170E">
        <w:rPr>
          <w:sz w:val="26"/>
          <w:szCs w:val="26"/>
        </w:rPr>
        <w:t xml:space="preserve"> в </w:t>
      </w:r>
      <w:r w:rsidR="00A053A6" w:rsidRPr="00AB75D0">
        <w:rPr>
          <w:sz w:val="26"/>
          <w:szCs w:val="26"/>
        </w:rPr>
        <w:t>к</w:t>
      </w:r>
      <w:r w:rsidRPr="00AB75D0">
        <w:rPr>
          <w:sz w:val="26"/>
          <w:szCs w:val="26"/>
        </w:rPr>
        <w:t xml:space="preserve">онверт внешний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proofErr w:type="gramStart"/>
      <w:r w:rsidRPr="00AB75D0">
        <w:rPr>
          <w:sz w:val="26"/>
          <w:szCs w:val="26"/>
        </w:rPr>
        <w:t>неиспользованные</w:t>
      </w:r>
      <w:proofErr w:type="gramEnd"/>
      <w:r w:rsidRPr="00AB75D0">
        <w:rPr>
          <w:sz w:val="26"/>
          <w:szCs w:val="26"/>
        </w:rPr>
        <w:t xml:space="preserve">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неиспользованные</w:t>
      </w:r>
      <w:proofErr w:type="gramEnd"/>
      <w:r w:rsidRPr="00AB75D0">
        <w:rPr>
          <w:sz w:val="26"/>
          <w:szCs w:val="26"/>
        </w:rPr>
        <w:t xml:space="preserve"> дополнительные </w:t>
      </w:r>
      <w:r w:rsidR="00102B86">
        <w:rPr>
          <w:sz w:val="26"/>
          <w:szCs w:val="26"/>
        </w:rPr>
        <w:t>листы (</w:t>
      </w:r>
      <w:r w:rsidR="00453010" w:rsidRPr="00AB75D0">
        <w:rPr>
          <w:sz w:val="26"/>
          <w:szCs w:val="26"/>
        </w:rPr>
        <w:t>бланки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черновики</w:t>
      </w:r>
      <w:proofErr w:type="gramEnd"/>
      <w:r w:rsidRPr="00AB75D0">
        <w:rPr>
          <w:sz w:val="26"/>
          <w:szCs w:val="26"/>
        </w:rPr>
        <w:t>;</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протоколы</w:t>
      </w:r>
      <w:proofErr w:type="gramEnd"/>
      <w:r w:rsidRPr="00AB75D0">
        <w:rPr>
          <w:sz w:val="26"/>
          <w:szCs w:val="26"/>
        </w:rPr>
        <w:t xml:space="preserve">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 xml:space="preserve">по </w:t>
      </w:r>
      <w:proofErr w:type="spellStart"/>
      <w:r w:rsidRPr="00AB75D0">
        <w:rPr>
          <w:sz w:val="26"/>
          <w:szCs w:val="26"/>
        </w:rPr>
        <w:t>аудированию</w:t>
      </w:r>
      <w:proofErr w:type="spellEnd"/>
      <w:r w:rsidRPr="00AB75D0">
        <w:rPr>
          <w:sz w:val="26"/>
          <w:szCs w:val="26"/>
        </w:rPr>
        <w:t xml:space="preserve"> письменно</w:t>
      </w:r>
      <w:r w:rsidR="0015170E">
        <w:rPr>
          <w:sz w:val="26"/>
          <w:szCs w:val="26"/>
        </w:rPr>
        <w:t xml:space="preserve">й части экзаменационной </w:t>
      </w:r>
      <w:proofErr w:type="gramStart"/>
      <w:r w:rsidR="0015170E">
        <w:rPr>
          <w:sz w:val="26"/>
          <w:szCs w:val="26"/>
        </w:rPr>
        <w:t xml:space="preserve">работы  </w:t>
      </w:r>
      <w:r w:rsidRPr="00AB75D0">
        <w:rPr>
          <w:sz w:val="26"/>
          <w:szCs w:val="26"/>
        </w:rPr>
        <w:t>по</w:t>
      </w:r>
      <w:proofErr w:type="gramEnd"/>
      <w:r w:rsidRPr="00AB75D0">
        <w:rPr>
          <w:sz w:val="26"/>
          <w:szCs w:val="26"/>
        </w:rPr>
        <w:t xml:space="preserve">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proofErr w:type="gramStart"/>
      <w:r w:rsidR="00102B86">
        <w:rPr>
          <w:sz w:val="26"/>
          <w:szCs w:val="26"/>
          <w:lang w:eastAsia="en-US"/>
        </w:rPr>
        <w:t xml:space="preserve">члену </w:t>
      </w:r>
      <w:r w:rsidRPr="00AB75D0">
        <w:rPr>
          <w:sz w:val="26"/>
          <w:szCs w:val="26"/>
          <w:lang w:eastAsia="en-US"/>
        </w:rPr>
        <w:t xml:space="preserve"> ГЭК</w:t>
      </w:r>
      <w:proofErr w:type="gramEnd"/>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комплекты</w:t>
      </w:r>
      <w:proofErr w:type="gramEnd"/>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внешний</w:t>
      </w:r>
      <w:proofErr w:type="gramEnd"/>
      <w:r w:rsidRPr="00AB75D0">
        <w:rPr>
          <w:sz w:val="26"/>
          <w:szCs w:val="26"/>
        </w:rPr>
        <w:t xml:space="preserve">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внешний</w:t>
      </w:r>
      <w:proofErr w:type="gramEnd"/>
      <w:r w:rsidRPr="00AB75D0">
        <w:rPr>
          <w:sz w:val="26"/>
          <w:szCs w:val="26"/>
        </w:rPr>
        <w:t xml:space="preserve">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неиспользованные</w:t>
      </w:r>
      <w:proofErr w:type="gramEnd"/>
      <w:r w:rsidRPr="00AB75D0">
        <w:rPr>
          <w:sz w:val="26"/>
          <w:szCs w:val="26"/>
        </w:rPr>
        <w:t xml:space="preserve"> дополнительные </w:t>
      </w:r>
      <w:r w:rsidR="00102B86">
        <w:rPr>
          <w:sz w:val="26"/>
          <w:szCs w:val="26"/>
        </w:rPr>
        <w:t>листы (</w:t>
      </w:r>
      <w:r w:rsidR="00795DEC" w:rsidRPr="00AB75D0">
        <w:rPr>
          <w:sz w:val="26"/>
          <w:szCs w:val="26"/>
        </w:rPr>
        <w:t>бланки</w:t>
      </w:r>
      <w:r w:rsidR="00102B86">
        <w:rPr>
          <w:sz w:val="26"/>
          <w:szCs w:val="26"/>
        </w:rPr>
        <w:t>)</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FE0CBB" w:rsidRPr="00AB75D0" w:rsidRDefault="00F2020A" w:rsidP="00721AFF">
      <w:pPr>
        <w:pStyle w:val="afb"/>
        <w:numPr>
          <w:ilvl w:val="0"/>
          <w:numId w:val="14"/>
        </w:numPr>
        <w:ind w:left="0" w:firstLine="284"/>
        <w:jc w:val="both"/>
        <w:rPr>
          <w:sz w:val="26"/>
          <w:szCs w:val="26"/>
        </w:rPr>
      </w:pPr>
      <w:proofErr w:type="gramStart"/>
      <w:r w:rsidRPr="00AB75D0">
        <w:rPr>
          <w:sz w:val="26"/>
          <w:szCs w:val="26"/>
        </w:rPr>
        <w:t>неиспользованные</w:t>
      </w:r>
      <w:proofErr w:type="gramEnd"/>
      <w:r w:rsidRPr="00AB75D0">
        <w:rPr>
          <w:sz w:val="26"/>
          <w:szCs w:val="26"/>
        </w:rPr>
        <w:t xml:space="preserve"> экзаменационные комплекты;</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акты</w:t>
      </w:r>
      <w:proofErr w:type="gramEnd"/>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участниками заданий по </w:t>
      </w:r>
      <w:proofErr w:type="spellStart"/>
      <w:r w:rsidRPr="00AB75D0">
        <w:rPr>
          <w:sz w:val="26"/>
          <w:szCs w:val="26"/>
        </w:rPr>
        <w:t>аудированию</w:t>
      </w:r>
      <w:proofErr w:type="spellEnd"/>
      <w:r w:rsidRPr="00AB75D0">
        <w:rPr>
          <w:sz w:val="26"/>
          <w:szCs w:val="26"/>
        </w:rPr>
        <w:t xml:space="preserve">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другие</w:t>
      </w:r>
      <w:proofErr w:type="gramEnd"/>
      <w:r w:rsidRPr="00AB75D0">
        <w:rPr>
          <w:sz w:val="26"/>
          <w:szCs w:val="26"/>
        </w:rPr>
        <w:t xml:space="preserve">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передать</w:t>
      </w:r>
      <w:proofErr w:type="gramEnd"/>
      <w:r w:rsidRPr="00AB75D0">
        <w:rPr>
          <w:sz w:val="26"/>
          <w:szCs w:val="26"/>
        </w:rPr>
        <w:t xml:space="preserve">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202" w:name="_Toc379881174"/>
      <w:bookmarkStart w:id="203" w:name="_Toc404598543"/>
    </w:p>
    <w:p w:rsidR="00FE4A4B" w:rsidRPr="00AB75D0" w:rsidRDefault="005A552D" w:rsidP="00721AFF">
      <w:pPr>
        <w:pStyle w:val="21"/>
      </w:pPr>
      <w:bookmarkStart w:id="204" w:name="_Toc410235037"/>
      <w:bookmarkStart w:id="205" w:name="_Toc410235143"/>
      <w:bookmarkStart w:id="206" w:name="_Toc512529763"/>
      <w:bookmarkStart w:id="207"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202"/>
      <w:bookmarkEnd w:id="203"/>
      <w:bookmarkEnd w:id="204"/>
      <w:bookmarkEnd w:id="205"/>
      <w:r w:rsidR="00871147" w:rsidRPr="00AB75D0">
        <w:rPr>
          <w:rStyle w:val="afd"/>
          <w:sz w:val="26"/>
          <w:szCs w:val="26"/>
        </w:rPr>
        <w:footnoteReference w:id="12"/>
      </w:r>
      <w:bookmarkEnd w:id="206"/>
      <w:bookmarkEnd w:id="207"/>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 xml:space="preserve">в </w:t>
      </w:r>
      <w:proofErr w:type="spellStart"/>
      <w:r w:rsidR="002D32C7" w:rsidRPr="00AB75D0">
        <w:rPr>
          <w:sz w:val="26"/>
          <w:szCs w:val="26"/>
        </w:rPr>
        <w:t>качестве</w:t>
      </w:r>
      <w:r w:rsidR="00DA0271">
        <w:rPr>
          <w:sz w:val="26"/>
          <w:szCs w:val="26"/>
        </w:rPr>
        <w:t>члена</w:t>
      </w:r>
      <w:proofErr w:type="spellEnd"/>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proofErr w:type="gramStart"/>
      <w:r w:rsidRPr="00AB75D0">
        <w:rPr>
          <w:sz w:val="26"/>
          <w:szCs w:val="26"/>
        </w:rPr>
        <w:lastRenderedPageBreak/>
        <w:t>нормативные</w:t>
      </w:r>
      <w:proofErr w:type="gramEnd"/>
      <w:r w:rsidRPr="00AB75D0">
        <w:rPr>
          <w:sz w:val="26"/>
          <w:szCs w:val="26"/>
        </w:rPr>
        <w:t xml:space="preserve">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w:t>
      </w:r>
      <w:proofErr w:type="spellStart"/>
      <w:r w:rsidR="002476D9" w:rsidRPr="00AB75D0">
        <w:rPr>
          <w:sz w:val="26"/>
          <w:szCs w:val="26"/>
        </w:rPr>
        <w:t>Рособрнадзора</w:t>
      </w:r>
      <w:proofErr w:type="spellEnd"/>
      <w:r w:rsidR="002476D9" w:rsidRPr="00AB75D0">
        <w:rPr>
          <w:sz w:val="26"/>
          <w:szCs w:val="26"/>
        </w:rPr>
        <w:t xml:space="preserve">,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инструкции</w:t>
      </w:r>
      <w:proofErr w:type="gramEnd"/>
      <w:r w:rsidRPr="00AB75D0">
        <w:rPr>
          <w:sz w:val="26"/>
          <w:szCs w:val="26"/>
        </w:rPr>
        <w:t xml:space="preserve">,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721AFF">
      <w:pPr>
        <w:pStyle w:val="afb"/>
        <w:numPr>
          <w:ilvl w:val="0"/>
          <w:numId w:val="14"/>
        </w:numPr>
        <w:tabs>
          <w:tab w:val="left" w:pos="1134"/>
        </w:tabs>
        <w:ind w:left="0" w:firstLine="851"/>
        <w:jc w:val="both"/>
        <w:rPr>
          <w:sz w:val="26"/>
          <w:szCs w:val="26"/>
        </w:rPr>
      </w:pPr>
      <w:proofErr w:type="gramStart"/>
      <w:r w:rsidRPr="00AB75D0">
        <w:rPr>
          <w:sz w:val="26"/>
          <w:szCs w:val="26"/>
        </w:rPr>
        <w:t>присутствуют</w:t>
      </w:r>
      <w:proofErr w:type="gramEnd"/>
      <w:r w:rsidRPr="00AB75D0">
        <w:rPr>
          <w:sz w:val="26"/>
          <w:szCs w:val="26"/>
        </w:rPr>
        <w:t xml:space="preserve">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proofErr w:type="gramStart"/>
      <w:r w:rsidRPr="00AB75D0">
        <w:rPr>
          <w:sz w:val="26"/>
          <w:szCs w:val="26"/>
        </w:rPr>
        <w:t>не</w:t>
      </w:r>
      <w:proofErr w:type="gramEnd"/>
      <w:r w:rsidRPr="00AB75D0">
        <w:rPr>
          <w:sz w:val="26"/>
          <w:szCs w:val="26"/>
        </w:rPr>
        <w:t xml:space="preserve">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ins w:id="208" w:author="Елена Вахрушева" w:date="2019-01-10T11:17:00Z">
        <w:r w:rsidR="00093E33">
          <w:rPr>
            <w:sz w:val="26"/>
            <w:szCs w:val="26"/>
            <w:lang w:eastAsia="en-US"/>
          </w:rPr>
          <w:t xml:space="preserve"> </w:t>
        </w:r>
      </w:ins>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комплекты</w:t>
      </w:r>
      <w:proofErr w:type="gramEnd"/>
      <w:r w:rsidRPr="00AB75D0">
        <w:rPr>
          <w:sz w:val="26"/>
          <w:szCs w:val="26"/>
        </w:rPr>
        <w:t xml:space="preserve">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дополнительные</w:t>
      </w:r>
      <w:proofErr w:type="gramEnd"/>
      <w:r w:rsidRPr="00AB75D0">
        <w:rPr>
          <w:sz w:val="26"/>
          <w:szCs w:val="26"/>
        </w:rPr>
        <w:t xml:space="preserve"> </w:t>
      </w:r>
      <w:r w:rsidR="008E2812">
        <w:rPr>
          <w:sz w:val="26"/>
          <w:szCs w:val="26"/>
        </w:rPr>
        <w:t>листы (</w:t>
      </w:r>
      <w:r w:rsidR="00453010" w:rsidRPr="00AB75D0">
        <w:rPr>
          <w:sz w:val="26"/>
          <w:szCs w:val="26"/>
        </w:rPr>
        <w:t xml:space="preserve">бланки </w:t>
      </w:r>
      <w:r w:rsidR="008E2812">
        <w:rPr>
          <w:sz w:val="26"/>
          <w:szCs w:val="26"/>
        </w:rPr>
        <w:t>)</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lang w:eastAsia="en-US"/>
        </w:rPr>
        <w:t>обеспечивают</w:t>
      </w:r>
      <w:proofErr w:type="gramEnd"/>
      <w:r w:rsidRPr="00AB75D0">
        <w:rPr>
          <w:sz w:val="26"/>
          <w:szCs w:val="26"/>
          <w:lang w:eastAsia="en-US"/>
        </w:rPr>
        <w:t xml:space="preserve">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доставляют</w:t>
      </w:r>
      <w:proofErr w:type="gramEnd"/>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ins w:id="209" w:author="Елена Вахрушева" w:date="2019-01-10T11:17:00Z">
        <w:r w:rsidR="00093E33">
          <w:rPr>
            <w:sz w:val="26"/>
            <w:szCs w:val="26"/>
          </w:rPr>
          <w:t xml:space="preserve"> </w:t>
        </w:r>
      </w:ins>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ins w:id="210" w:author="Елена Вахрушева" w:date="2019-01-10T11:17:00Z">
        <w:r w:rsidR="00093E33">
          <w:rPr>
            <w:sz w:val="26"/>
            <w:szCs w:val="26"/>
          </w:rPr>
          <w:t xml:space="preserve"> </w:t>
        </w:r>
      </w:ins>
      <w:r w:rsidRPr="00AB75D0">
        <w:rPr>
          <w:sz w:val="26"/>
          <w:szCs w:val="26"/>
        </w:rPr>
        <w:t xml:space="preserve">представителей </w:t>
      </w:r>
      <w:proofErr w:type="spellStart"/>
      <w:r w:rsidRPr="00AB75D0">
        <w:rPr>
          <w:sz w:val="26"/>
          <w:szCs w:val="26"/>
        </w:rPr>
        <w:t>Рособрнадзора</w:t>
      </w:r>
      <w:proofErr w:type="spellEnd"/>
      <w:r w:rsidRPr="00AB75D0">
        <w:rPr>
          <w:sz w:val="26"/>
          <w:szCs w:val="26"/>
        </w:rPr>
        <w:t>,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proofErr w:type="gramStart"/>
      <w:r w:rsidRPr="00AB75D0">
        <w:rPr>
          <w:sz w:val="26"/>
          <w:szCs w:val="26"/>
        </w:rPr>
        <w:t>комплекты</w:t>
      </w:r>
      <w:proofErr w:type="gramEnd"/>
      <w:r w:rsidRPr="00AB75D0">
        <w:rPr>
          <w:sz w:val="26"/>
          <w:szCs w:val="26"/>
        </w:rPr>
        <w:t xml:space="preserve">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proofErr w:type="gramStart"/>
      <w:r w:rsidRPr="00AB75D0">
        <w:rPr>
          <w:sz w:val="26"/>
          <w:szCs w:val="26"/>
        </w:rPr>
        <w:t>дополнительные</w:t>
      </w:r>
      <w:proofErr w:type="gramEnd"/>
      <w:r w:rsidRPr="00AB75D0">
        <w:rPr>
          <w:sz w:val="26"/>
          <w:szCs w:val="26"/>
        </w:rPr>
        <w:t xml:space="preserve"> </w:t>
      </w:r>
      <w:r w:rsidR="008E2812">
        <w:rPr>
          <w:sz w:val="26"/>
          <w:szCs w:val="26"/>
        </w:rPr>
        <w:t>листы (</w:t>
      </w:r>
      <w:r w:rsidR="00795DEC" w:rsidRPr="00AB75D0">
        <w:rPr>
          <w:sz w:val="26"/>
          <w:szCs w:val="26"/>
        </w:rPr>
        <w:t>бланки</w:t>
      </w:r>
      <w:r w:rsidR="008E2812">
        <w:rPr>
          <w:sz w:val="26"/>
          <w:szCs w:val="26"/>
        </w:rPr>
        <w:t>)</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proofErr w:type="gramStart"/>
      <w:r w:rsidRPr="00AB75D0">
        <w:rPr>
          <w:sz w:val="26"/>
          <w:szCs w:val="26"/>
        </w:rPr>
        <w:t>оформляют</w:t>
      </w:r>
      <w:proofErr w:type="gramEnd"/>
      <w:r w:rsidRPr="00AB75D0">
        <w:rPr>
          <w:sz w:val="26"/>
          <w:szCs w:val="26"/>
        </w:rPr>
        <w:t xml:space="preserve">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proofErr w:type="gramStart"/>
      <w:r w:rsidRPr="00AB75D0">
        <w:rPr>
          <w:sz w:val="26"/>
          <w:szCs w:val="26"/>
        </w:rPr>
        <w:t>контролируют</w:t>
      </w:r>
      <w:proofErr w:type="gramEnd"/>
      <w:r w:rsidRPr="00AB75D0">
        <w:rPr>
          <w:sz w:val="26"/>
          <w:szCs w:val="26"/>
        </w:rPr>
        <w:t xml:space="preserve">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proofErr w:type="gramStart"/>
      <w:r w:rsidRPr="00AB75D0">
        <w:rPr>
          <w:sz w:val="26"/>
          <w:szCs w:val="26"/>
        </w:rPr>
        <w:t>составляют</w:t>
      </w:r>
      <w:proofErr w:type="gramEnd"/>
      <w:r w:rsidRPr="00AB75D0">
        <w:rPr>
          <w:sz w:val="26"/>
          <w:szCs w:val="26"/>
        </w:rPr>
        <w:t xml:space="preserve">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proofErr w:type="gramStart"/>
      <w:r w:rsidRPr="00AB75D0">
        <w:rPr>
          <w:sz w:val="26"/>
          <w:szCs w:val="26"/>
        </w:rPr>
        <w:t>обеспечивают</w:t>
      </w:r>
      <w:proofErr w:type="gramEnd"/>
      <w:r w:rsidRPr="00AB75D0">
        <w:rPr>
          <w:sz w:val="26"/>
          <w:szCs w:val="26"/>
        </w:rPr>
        <w:t xml:space="preserve">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proofErr w:type="gramStart"/>
      <w:r w:rsidRPr="00AB75D0">
        <w:rPr>
          <w:sz w:val="26"/>
          <w:szCs w:val="26"/>
        </w:rPr>
        <w:t>удалять</w:t>
      </w:r>
      <w:proofErr w:type="gramEnd"/>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proofErr w:type="gramStart"/>
      <w:r w:rsidRPr="00AB75D0">
        <w:rPr>
          <w:sz w:val="26"/>
          <w:szCs w:val="26"/>
        </w:rPr>
        <w:lastRenderedPageBreak/>
        <w:t>удалять</w:t>
      </w:r>
      <w:proofErr w:type="gramEnd"/>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ins w:id="211" w:author="Елена Вахрушева" w:date="2019-01-10T11:17:00Z">
        <w:r w:rsidR="00093E33">
          <w:rPr>
            <w:sz w:val="26"/>
            <w:szCs w:val="26"/>
          </w:rPr>
          <w:t xml:space="preserve"> </w:t>
        </w:r>
      </w:ins>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proofErr w:type="gramStart"/>
      <w:r w:rsidRPr="00AB75D0">
        <w:rPr>
          <w:sz w:val="26"/>
          <w:szCs w:val="26"/>
        </w:rPr>
        <w:t>составляют</w:t>
      </w:r>
      <w:proofErr w:type="gramEnd"/>
      <w:r w:rsidRPr="00AB75D0">
        <w:rPr>
          <w:sz w:val="26"/>
          <w:szCs w:val="26"/>
        </w:rPr>
        <w:t xml:space="preserve">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proofErr w:type="gramStart"/>
      <w:r w:rsidRPr="00AB75D0">
        <w:rPr>
          <w:sz w:val="26"/>
          <w:szCs w:val="26"/>
        </w:rPr>
        <w:t>принимают</w:t>
      </w:r>
      <w:proofErr w:type="gramEnd"/>
      <w:r w:rsidRPr="00AB75D0">
        <w:rPr>
          <w:sz w:val="26"/>
          <w:szCs w:val="26"/>
        </w:rPr>
        <w:t xml:space="preserve">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proofErr w:type="gramStart"/>
      <w:r w:rsidRPr="00AB75D0">
        <w:rPr>
          <w:sz w:val="26"/>
          <w:szCs w:val="26"/>
        </w:rPr>
        <w:t>оформляют</w:t>
      </w:r>
      <w:proofErr w:type="gramEnd"/>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proofErr w:type="gramStart"/>
      <w:r w:rsidRPr="00AB75D0">
        <w:rPr>
          <w:sz w:val="26"/>
          <w:szCs w:val="26"/>
        </w:rPr>
        <w:t>направляют</w:t>
      </w:r>
      <w:proofErr w:type="gramEnd"/>
      <w:r w:rsidRPr="00AB75D0">
        <w:rPr>
          <w:sz w:val="26"/>
          <w:szCs w:val="26"/>
        </w:rPr>
        <w:t xml:space="preserve">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proofErr w:type="gramStart"/>
      <w:r w:rsidR="006562B7">
        <w:rPr>
          <w:b/>
          <w:sz w:val="26"/>
          <w:szCs w:val="26"/>
          <w:lang w:eastAsia="en-US"/>
        </w:rPr>
        <w:t xml:space="preserve">члены </w:t>
      </w:r>
      <w:r w:rsidRPr="00AB75D0">
        <w:rPr>
          <w:b/>
          <w:sz w:val="26"/>
          <w:szCs w:val="26"/>
          <w:lang w:eastAsia="en-US"/>
        </w:rPr>
        <w:t xml:space="preserve"> ГЭК</w:t>
      </w:r>
      <w:proofErr w:type="gramEnd"/>
      <w:r w:rsidRPr="00AB75D0">
        <w:rPr>
          <w:b/>
          <w:sz w:val="26"/>
          <w:szCs w:val="26"/>
          <w:lang w:eastAsia="en-US"/>
        </w:rPr>
        <w:t>:</w:t>
      </w:r>
    </w:p>
    <w:p w:rsidR="00852FB0" w:rsidRPr="00AB75D0" w:rsidRDefault="00271AEB" w:rsidP="00721AFF">
      <w:pPr>
        <w:pStyle w:val="afb"/>
        <w:numPr>
          <w:ilvl w:val="0"/>
          <w:numId w:val="14"/>
        </w:numPr>
        <w:ind w:left="0" w:firstLine="851"/>
        <w:jc w:val="both"/>
        <w:rPr>
          <w:sz w:val="26"/>
          <w:szCs w:val="26"/>
        </w:rPr>
      </w:pPr>
      <w:proofErr w:type="gramStart"/>
      <w:r w:rsidRPr="00AB75D0">
        <w:rPr>
          <w:sz w:val="26"/>
          <w:szCs w:val="26"/>
        </w:rPr>
        <w:t>присутствуют</w:t>
      </w:r>
      <w:proofErr w:type="gramEnd"/>
      <w:r w:rsidRPr="00AB75D0">
        <w:rPr>
          <w:sz w:val="26"/>
          <w:szCs w:val="26"/>
        </w:rPr>
        <w:t xml:space="preserve">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proofErr w:type="gramStart"/>
      <w:r w:rsidRPr="00AB75D0">
        <w:rPr>
          <w:sz w:val="26"/>
          <w:szCs w:val="26"/>
        </w:rPr>
        <w:t>составляют</w:t>
      </w:r>
      <w:proofErr w:type="gramEnd"/>
      <w:r w:rsidRPr="00AB75D0">
        <w:rPr>
          <w:sz w:val="26"/>
          <w:szCs w:val="26"/>
        </w:rPr>
        <w:t xml:space="preserve">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proofErr w:type="gramStart"/>
      <w:r>
        <w:rPr>
          <w:b/>
          <w:sz w:val="26"/>
          <w:szCs w:val="26"/>
          <w:lang w:eastAsia="en-US"/>
        </w:rPr>
        <w:t xml:space="preserve">Члены </w:t>
      </w:r>
      <w:r w:rsidR="00FE4A4B" w:rsidRPr="00AB75D0">
        <w:rPr>
          <w:b/>
          <w:sz w:val="26"/>
          <w:szCs w:val="26"/>
          <w:lang w:eastAsia="en-US"/>
        </w:rPr>
        <w:t xml:space="preserve"> ГЭК</w:t>
      </w:r>
      <w:proofErr w:type="gramEnd"/>
      <w:r w:rsidR="00FE4A4B" w:rsidRPr="00AB75D0">
        <w:rPr>
          <w:b/>
          <w:sz w:val="26"/>
          <w:szCs w:val="26"/>
          <w:lang w:eastAsia="en-US"/>
        </w:rPr>
        <w:t xml:space="preserve">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комплекты</w:t>
      </w:r>
      <w:proofErr w:type="gramEnd"/>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внешний</w:t>
      </w:r>
      <w:proofErr w:type="gramEnd"/>
      <w:r w:rsidRPr="00AB75D0">
        <w:rPr>
          <w:sz w:val="26"/>
          <w:szCs w:val="26"/>
        </w:rPr>
        <w:t xml:space="preserve"> носитель (CD, </w:t>
      </w:r>
      <w:proofErr w:type="spellStart"/>
      <w:r w:rsidRPr="00AB75D0">
        <w:rPr>
          <w:sz w:val="26"/>
          <w:szCs w:val="26"/>
        </w:rPr>
        <w:t>флеш</w:t>
      </w:r>
      <w:proofErr w:type="spellEnd"/>
      <w:r w:rsidRPr="00AB75D0">
        <w:rPr>
          <w:sz w:val="26"/>
          <w:szCs w:val="26"/>
        </w:rPr>
        <w:t>-карты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внешний</w:t>
      </w:r>
      <w:proofErr w:type="gramEnd"/>
      <w:r w:rsidRPr="00AB75D0">
        <w:rPr>
          <w:sz w:val="26"/>
          <w:szCs w:val="26"/>
        </w:rPr>
        <w:t xml:space="preserve"> носитель (CD, </w:t>
      </w:r>
      <w:proofErr w:type="spellStart"/>
      <w:r w:rsidRPr="00AB75D0">
        <w:rPr>
          <w:sz w:val="26"/>
          <w:szCs w:val="26"/>
        </w:rPr>
        <w:t>флеш</w:t>
      </w:r>
      <w:proofErr w:type="spellEnd"/>
      <w:r w:rsidRPr="00AB75D0">
        <w:rPr>
          <w:sz w:val="26"/>
          <w:szCs w:val="26"/>
        </w:rPr>
        <w:t>-карты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неиспользованные</w:t>
      </w:r>
      <w:proofErr w:type="gramEnd"/>
      <w:r w:rsidRPr="00AB75D0">
        <w:rPr>
          <w:sz w:val="26"/>
          <w:szCs w:val="26"/>
        </w:rPr>
        <w:t xml:space="preserve"> дополнительные </w:t>
      </w:r>
      <w:r w:rsidR="006562B7">
        <w:rPr>
          <w:sz w:val="26"/>
          <w:szCs w:val="26"/>
        </w:rPr>
        <w:t>листы (</w:t>
      </w:r>
      <w:r w:rsidR="00453010" w:rsidRPr="00AB75D0">
        <w:rPr>
          <w:sz w:val="26"/>
          <w:szCs w:val="26"/>
        </w:rPr>
        <w:t>бланки</w:t>
      </w:r>
      <w:r w:rsidR="006562B7">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неиспользованные</w:t>
      </w:r>
      <w:proofErr w:type="gramEnd"/>
      <w:r w:rsidRPr="00AB75D0">
        <w:rPr>
          <w:sz w:val="26"/>
          <w:szCs w:val="26"/>
        </w:rPr>
        <w:t xml:space="preserve">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имеющие</w:t>
      </w:r>
      <w:proofErr w:type="gramEnd"/>
      <w:r w:rsidRPr="00AB75D0">
        <w:rPr>
          <w:sz w:val="26"/>
          <w:szCs w:val="26"/>
        </w:rPr>
        <w:t xml:space="preserve">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w:t>
      </w:r>
      <w:proofErr w:type="spellStart"/>
      <w:r w:rsidRPr="00AB75D0">
        <w:rPr>
          <w:sz w:val="26"/>
          <w:szCs w:val="26"/>
        </w:rPr>
        <w:t>или</w:t>
      </w:r>
      <w:r w:rsidR="006562B7">
        <w:rPr>
          <w:sz w:val="26"/>
          <w:szCs w:val="26"/>
        </w:rPr>
        <w:t>листы</w:t>
      </w:r>
      <w:proofErr w:type="spellEnd"/>
      <w:r w:rsidR="006562B7">
        <w:rPr>
          <w:sz w:val="26"/>
          <w:szCs w:val="26"/>
        </w:rPr>
        <w:t xml:space="preserve"> (</w:t>
      </w:r>
      <w:r w:rsidR="00795DEC" w:rsidRPr="00AB75D0">
        <w:rPr>
          <w:sz w:val="26"/>
          <w:szCs w:val="26"/>
        </w:rPr>
        <w:t>бланки</w:t>
      </w:r>
      <w:r w:rsidR="006562B7">
        <w:rPr>
          <w:sz w:val="26"/>
          <w:szCs w:val="26"/>
        </w:rPr>
        <w:t>)</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lastRenderedPageBreak/>
        <w:t>протокол</w:t>
      </w:r>
      <w:proofErr w:type="gramEnd"/>
      <w:r w:rsidRPr="00AB75D0">
        <w:rPr>
          <w:sz w:val="26"/>
          <w:szCs w:val="26"/>
        </w:rPr>
        <w:t xml:space="preserve">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протоколы</w:t>
      </w:r>
      <w:proofErr w:type="gramEnd"/>
      <w:r w:rsidRPr="00AB75D0">
        <w:rPr>
          <w:sz w:val="26"/>
          <w:szCs w:val="26"/>
        </w:rPr>
        <w:t xml:space="preserve">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списки</w:t>
      </w:r>
      <w:proofErr w:type="gramEnd"/>
      <w:r w:rsidRPr="00AB75D0">
        <w:rPr>
          <w:sz w:val="26"/>
          <w:szCs w:val="26"/>
        </w:rPr>
        <w:t xml:space="preserve">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протокол</w:t>
      </w:r>
      <w:proofErr w:type="gramEnd"/>
      <w:r w:rsidRPr="00AB75D0">
        <w:rPr>
          <w:sz w:val="26"/>
          <w:szCs w:val="26"/>
        </w:rPr>
        <w:t xml:space="preserve">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 xml:space="preserve">по </w:t>
      </w:r>
      <w:proofErr w:type="spellStart"/>
      <w:r w:rsidRPr="00AB75D0">
        <w:rPr>
          <w:sz w:val="26"/>
          <w:szCs w:val="26"/>
        </w:rPr>
        <w:t>аудированию</w:t>
      </w:r>
      <w:proofErr w:type="spellEnd"/>
      <w:r w:rsidRPr="00AB75D0">
        <w:rPr>
          <w:sz w:val="26"/>
          <w:szCs w:val="26"/>
        </w:rPr>
        <w:t xml:space="preserve"> письменно</w:t>
      </w:r>
      <w:r w:rsidR="004226ED">
        <w:rPr>
          <w:sz w:val="26"/>
          <w:szCs w:val="26"/>
        </w:rPr>
        <w:t xml:space="preserve">й части экзаменационной </w:t>
      </w:r>
      <w:proofErr w:type="gramStart"/>
      <w:r w:rsidR="004226ED">
        <w:rPr>
          <w:sz w:val="26"/>
          <w:szCs w:val="26"/>
        </w:rPr>
        <w:t xml:space="preserve">работы  </w:t>
      </w:r>
      <w:r w:rsidRPr="00AB75D0">
        <w:rPr>
          <w:sz w:val="26"/>
          <w:szCs w:val="26"/>
        </w:rPr>
        <w:t>по</w:t>
      </w:r>
      <w:proofErr w:type="gramEnd"/>
      <w:r w:rsidRPr="00AB75D0">
        <w:rPr>
          <w:sz w:val="26"/>
          <w:szCs w:val="26"/>
        </w:rPr>
        <w:t xml:space="preserve">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другие</w:t>
      </w:r>
      <w:proofErr w:type="gramEnd"/>
      <w:r w:rsidRPr="00AB75D0">
        <w:rPr>
          <w:sz w:val="26"/>
          <w:szCs w:val="26"/>
        </w:rPr>
        <w:t xml:space="preserve">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направляют</w:t>
      </w:r>
      <w:proofErr w:type="gramEnd"/>
      <w:r w:rsidRPr="00AB75D0">
        <w:rPr>
          <w:sz w:val="26"/>
          <w:szCs w:val="26"/>
        </w:rPr>
        <w:t xml:space="preserve">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212" w:name="_Toc379881175"/>
      <w:bookmarkStart w:id="213" w:name="_Toc404598544"/>
      <w:bookmarkStart w:id="214" w:name="_Toc410235038"/>
      <w:bookmarkStart w:id="215" w:name="_Toc410235144"/>
      <w:proofErr w:type="gramStart"/>
      <w:r>
        <w:rPr>
          <w:sz w:val="26"/>
          <w:szCs w:val="26"/>
        </w:rPr>
        <w:t xml:space="preserve">Члену </w:t>
      </w:r>
      <w:r w:rsidR="00FE4A4B" w:rsidRPr="00AB75D0">
        <w:rPr>
          <w:sz w:val="26"/>
          <w:szCs w:val="26"/>
        </w:rPr>
        <w:t xml:space="preserve"> ГЭК</w:t>
      </w:r>
      <w:proofErr w:type="gramEnd"/>
      <w:r w:rsidR="00FE4A4B" w:rsidRPr="00AB75D0">
        <w:rPr>
          <w:sz w:val="26"/>
          <w:szCs w:val="26"/>
        </w:rPr>
        <w:t xml:space="preserve">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proofErr w:type="gramStart"/>
      <w:r w:rsidRPr="00AB75D0">
        <w:rPr>
          <w:sz w:val="26"/>
          <w:szCs w:val="26"/>
        </w:rPr>
        <w:t>а</w:t>
      </w:r>
      <w:proofErr w:type="gramEnd"/>
      <w:r w:rsidRPr="00AB75D0">
        <w:rPr>
          <w:sz w:val="26"/>
          <w:szCs w:val="26"/>
        </w:rPr>
        <w:t xml:space="preserve">)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proofErr w:type="gramStart"/>
      <w:r w:rsidRPr="00AB75D0">
        <w:rPr>
          <w:sz w:val="26"/>
          <w:szCs w:val="26"/>
        </w:rPr>
        <w:t>б)  пользоваться</w:t>
      </w:r>
      <w:proofErr w:type="gramEnd"/>
      <w:r w:rsidRPr="00AB75D0">
        <w:rPr>
          <w:sz w:val="26"/>
          <w:szCs w:val="26"/>
        </w:rPr>
        <w:t xml:space="preserve"> средствами связи вне </w:t>
      </w:r>
      <w:r w:rsidR="00E56368">
        <w:rPr>
          <w:sz w:val="26"/>
          <w:szCs w:val="26"/>
        </w:rPr>
        <w:t xml:space="preserve">помещения для </w:t>
      </w:r>
      <w:proofErr w:type="spellStart"/>
      <w:r w:rsidR="00E56368">
        <w:rPr>
          <w:sz w:val="26"/>
          <w:szCs w:val="26"/>
        </w:rPr>
        <w:t>руководителя</w:t>
      </w:r>
      <w:r w:rsidRPr="00AB75D0">
        <w:rPr>
          <w:sz w:val="26"/>
          <w:szCs w:val="26"/>
        </w:rPr>
        <w:t>ППЭ</w:t>
      </w:r>
      <w:proofErr w:type="spellEnd"/>
      <w:r w:rsidRPr="00AB75D0">
        <w:rPr>
          <w:sz w:val="26"/>
          <w:szCs w:val="26"/>
        </w:rPr>
        <w:t xml:space="preserve">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Pr="00AB75D0">
        <w:rPr>
          <w:sz w:val="26"/>
          <w:szCs w:val="26"/>
        </w:rPr>
        <w:t xml:space="preserve"> ППЭ</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216" w:name="_Toc512529764"/>
      <w:bookmarkStart w:id="21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212"/>
      <w:bookmarkEnd w:id="213"/>
      <w:bookmarkEnd w:id="214"/>
      <w:bookmarkEnd w:id="215"/>
      <w:r w:rsidR="00871147" w:rsidRPr="00AB75D0">
        <w:rPr>
          <w:rStyle w:val="afd"/>
          <w:sz w:val="26"/>
          <w:szCs w:val="26"/>
        </w:rPr>
        <w:footnoteReference w:id="13"/>
      </w:r>
      <w:bookmarkEnd w:id="216"/>
      <w:bookmarkEnd w:id="21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lastRenderedPageBreak/>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нормативные</w:t>
      </w:r>
      <w:proofErr w:type="gramEnd"/>
      <w:r w:rsidRPr="00AB75D0">
        <w:rPr>
          <w:sz w:val="26"/>
          <w:szCs w:val="26"/>
        </w:rPr>
        <w:t xml:space="preserve">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инструкции</w:t>
      </w:r>
      <w:proofErr w:type="gramEnd"/>
      <w:r w:rsidRPr="00AB75D0">
        <w:rPr>
          <w:sz w:val="26"/>
          <w:szCs w:val="26"/>
        </w:rPr>
        <w:t>,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правила</w:t>
      </w:r>
      <w:proofErr w:type="gramEnd"/>
      <w:r w:rsidRPr="00AB75D0">
        <w:rPr>
          <w:sz w:val="26"/>
          <w:szCs w:val="26"/>
        </w:rPr>
        <w:t xml:space="preserve">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21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21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proofErr w:type="spellStart"/>
      <w:r w:rsidR="00A053A6" w:rsidRPr="00AB75D0">
        <w:rPr>
          <w:sz w:val="26"/>
          <w:szCs w:val="26"/>
        </w:rPr>
        <w:t>з</w:t>
      </w:r>
      <w:r w:rsidRPr="00AB75D0">
        <w:rPr>
          <w:sz w:val="26"/>
          <w:szCs w:val="26"/>
        </w:rPr>
        <w:t>арегистр</w:t>
      </w:r>
      <w:r w:rsidR="003B0037">
        <w:rPr>
          <w:sz w:val="26"/>
          <w:szCs w:val="26"/>
        </w:rPr>
        <w:t>ацию</w:t>
      </w:r>
      <w:proofErr w:type="spellEnd"/>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proofErr w:type="gramStart"/>
      <w:r w:rsidR="004779E4">
        <w:rPr>
          <w:sz w:val="26"/>
          <w:szCs w:val="26"/>
          <w:lang w:eastAsia="en-US"/>
        </w:rPr>
        <w:t xml:space="preserve">ГИА </w:t>
      </w:r>
      <w:r w:rsidR="00A053A6" w:rsidRPr="00AB75D0">
        <w:rPr>
          <w:sz w:val="26"/>
          <w:szCs w:val="26"/>
          <w:lang w:eastAsia="en-US"/>
        </w:rPr>
        <w:t xml:space="preserve"> с</w:t>
      </w:r>
      <w:proofErr w:type="gramEnd"/>
      <w:r w:rsidR="00A053A6" w:rsidRPr="00AB75D0">
        <w:rPr>
          <w:sz w:val="26"/>
          <w:szCs w:val="26"/>
          <w:lang w:eastAsia="en-US"/>
        </w:rPr>
        <w:t>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proofErr w:type="gramStart"/>
      <w:r w:rsidRPr="00AB75D0">
        <w:rPr>
          <w:sz w:val="26"/>
          <w:szCs w:val="26"/>
        </w:rPr>
        <w:t>краткую</w:t>
      </w:r>
      <w:proofErr w:type="gramEnd"/>
      <w:r w:rsidRPr="00AB75D0">
        <w:rPr>
          <w:sz w:val="26"/>
          <w:szCs w:val="26"/>
        </w:rPr>
        <w:t xml:space="preserve">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proofErr w:type="gramStart"/>
      <w:r w:rsidRPr="00AB75D0">
        <w:rPr>
          <w:sz w:val="26"/>
          <w:szCs w:val="26"/>
        </w:rPr>
        <w:t>ножницы</w:t>
      </w:r>
      <w:proofErr w:type="gramEnd"/>
      <w:r w:rsidRPr="00AB75D0">
        <w:rPr>
          <w:sz w:val="26"/>
          <w:szCs w:val="26"/>
        </w:rPr>
        <w:t xml:space="preserve">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proofErr w:type="gramStart"/>
      <w:r w:rsidRPr="00AB75D0">
        <w:rPr>
          <w:sz w:val="26"/>
          <w:szCs w:val="26"/>
        </w:rPr>
        <w:t>список</w:t>
      </w:r>
      <w:proofErr w:type="gramEnd"/>
      <w:r w:rsidRPr="00AB75D0">
        <w:rPr>
          <w:sz w:val="26"/>
          <w:szCs w:val="26"/>
        </w:rPr>
        <w:t xml:space="preserve"> участников </w:t>
      </w:r>
      <w:proofErr w:type="spellStart"/>
      <w:r w:rsidR="004779E4">
        <w:rPr>
          <w:sz w:val="26"/>
          <w:szCs w:val="26"/>
        </w:rPr>
        <w:t>ГИА</w:t>
      </w:r>
      <w:r w:rsidR="00A053A6" w:rsidRPr="00AB75D0">
        <w:rPr>
          <w:sz w:val="26"/>
          <w:szCs w:val="26"/>
        </w:rPr>
        <w:t>в</w:t>
      </w:r>
      <w:proofErr w:type="spellEnd"/>
      <w:r w:rsidR="00A053A6" w:rsidRPr="00AB75D0">
        <w:rPr>
          <w:sz w:val="26"/>
          <w:szCs w:val="26"/>
        </w:rPr>
        <w:t>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proofErr w:type="gramStart"/>
      <w:r>
        <w:rPr>
          <w:sz w:val="26"/>
          <w:szCs w:val="26"/>
        </w:rPr>
        <w:t>листы</w:t>
      </w:r>
      <w:proofErr w:type="gramEnd"/>
      <w:r>
        <w:rPr>
          <w:sz w:val="26"/>
          <w:szCs w:val="26"/>
        </w:rPr>
        <w:t xml:space="preserve">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proofErr w:type="gramStart"/>
      <w:r w:rsidRPr="00AB75D0">
        <w:rPr>
          <w:sz w:val="26"/>
          <w:szCs w:val="26"/>
        </w:rPr>
        <w:t>пакеты</w:t>
      </w:r>
      <w:proofErr w:type="gramEnd"/>
      <w:r w:rsidRPr="00AB75D0">
        <w:rPr>
          <w:sz w:val="26"/>
          <w:szCs w:val="26"/>
        </w:rPr>
        <w:t xml:space="preserve">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 xml:space="preserve">дня </w:t>
      </w:r>
      <w:proofErr w:type="gramStart"/>
      <w:r w:rsidRPr="00AB75D0">
        <w:rPr>
          <w:sz w:val="26"/>
          <w:szCs w:val="26"/>
        </w:rPr>
        <w:t>проведения  экзамена</w:t>
      </w:r>
      <w:proofErr w:type="gramEnd"/>
      <w:r w:rsidRPr="00AB75D0">
        <w:rPr>
          <w:sz w:val="26"/>
          <w:szCs w:val="26"/>
        </w:rPr>
        <w:t xml:space="preserve">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proofErr w:type="spellStart"/>
      <w:r w:rsidR="004779E4">
        <w:rPr>
          <w:sz w:val="26"/>
          <w:szCs w:val="26"/>
        </w:rPr>
        <w:t>ГИА</w:t>
      </w:r>
      <w:r w:rsidR="00A053A6" w:rsidRPr="00AB75D0">
        <w:rPr>
          <w:sz w:val="26"/>
          <w:szCs w:val="26"/>
        </w:rPr>
        <w:t>и</w:t>
      </w:r>
      <w:proofErr w:type="spellEnd"/>
      <w:r w:rsidR="00A053A6" w:rsidRPr="00AB75D0">
        <w:rPr>
          <w:sz w:val="26"/>
          <w:szCs w:val="26"/>
        </w:rPr>
        <w:t>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219" w:name="_Toc404598546"/>
      <w:r w:rsidRPr="00AB75D0">
        <w:rPr>
          <w:b/>
          <w:i/>
          <w:sz w:val="26"/>
          <w:szCs w:val="26"/>
        </w:rPr>
        <w:t>Проведение экзамена</w:t>
      </w:r>
      <w:bookmarkEnd w:id="21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w:t>
            </w:r>
            <w:proofErr w:type="gramStart"/>
            <w:r w:rsidRPr="00AB75D0">
              <w:rPr>
                <w:i/>
                <w:sz w:val="26"/>
                <w:szCs w:val="26"/>
                <w:lang w:eastAsia="en-US"/>
              </w:rPr>
              <w:t xml:space="preserve">организатору  </w:t>
            </w:r>
            <w:r w:rsidRPr="00AB75D0">
              <w:rPr>
                <w:b/>
                <w:i/>
                <w:sz w:val="26"/>
                <w:szCs w:val="26"/>
                <w:lang w:eastAsia="en-US"/>
              </w:rPr>
              <w:t>запрещается</w:t>
            </w:r>
            <w:proofErr w:type="gramEnd"/>
            <w:r w:rsidRPr="00AB75D0">
              <w:rPr>
                <w:b/>
                <w:i/>
                <w:sz w:val="26"/>
                <w:szCs w:val="26"/>
                <w:lang w:eastAsia="en-US"/>
              </w:rPr>
              <w:t>:</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xml:space="preserve">, </w:t>
            </w:r>
            <w:proofErr w:type="spellStart"/>
            <w:r w:rsidR="00D57BEF" w:rsidRPr="00AB75D0">
              <w:rPr>
                <w:i/>
                <w:sz w:val="26"/>
                <w:szCs w:val="26"/>
                <w:lang w:eastAsia="en-US"/>
              </w:rPr>
              <w:t>переписывать</w:t>
            </w:r>
            <w:r w:rsidR="0041489F" w:rsidRPr="00AB75D0">
              <w:rPr>
                <w:i/>
                <w:sz w:val="26"/>
                <w:szCs w:val="26"/>
                <w:lang w:eastAsia="en-US"/>
              </w:rPr>
              <w:t>в</w:t>
            </w:r>
            <w:proofErr w:type="spellEnd"/>
            <w:r w:rsidR="0041489F" w:rsidRPr="00AB75D0">
              <w:rPr>
                <w:i/>
                <w:sz w:val="26"/>
                <w:szCs w:val="26"/>
                <w:lang w:eastAsia="en-US"/>
              </w:rPr>
              <w:t xml:space="preserve">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провести</w:t>
      </w:r>
      <w:proofErr w:type="gramEnd"/>
      <w:r w:rsidRPr="00AB75D0">
        <w:rPr>
          <w:sz w:val="26"/>
          <w:szCs w:val="26"/>
        </w:rPr>
        <w:t xml:space="preserve">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proofErr w:type="gramStart"/>
      <w:r w:rsidRPr="00AB75D0">
        <w:rPr>
          <w:sz w:val="26"/>
          <w:szCs w:val="26"/>
        </w:rPr>
        <w:t>сообщить</w:t>
      </w:r>
      <w:proofErr w:type="gramEnd"/>
      <w:r w:rsidRPr="00AB75D0">
        <w:rPr>
          <w:sz w:val="26"/>
          <w:szCs w:val="26"/>
        </w:rPr>
        <w:t xml:space="preserve">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lastRenderedPageBreak/>
        <w:t>Организатор в аудитории должен:</w:t>
      </w:r>
    </w:p>
    <w:p w:rsidR="00B12722" w:rsidRPr="00AB75D0" w:rsidRDefault="00B12722" w:rsidP="00721AFF">
      <w:pPr>
        <w:pStyle w:val="afb"/>
        <w:tabs>
          <w:tab w:val="left" w:pos="851"/>
        </w:tabs>
        <w:ind w:left="0" w:firstLine="851"/>
        <w:jc w:val="both"/>
        <w:rPr>
          <w:sz w:val="26"/>
          <w:szCs w:val="26"/>
        </w:rPr>
      </w:pPr>
      <w:proofErr w:type="gramStart"/>
      <w:r w:rsidRPr="00AB75D0">
        <w:rPr>
          <w:sz w:val="26"/>
          <w:szCs w:val="26"/>
        </w:rPr>
        <w:t>помочь</w:t>
      </w:r>
      <w:proofErr w:type="gramEnd"/>
      <w:r w:rsidRPr="00AB75D0">
        <w:rPr>
          <w:sz w:val="26"/>
          <w:szCs w:val="26"/>
        </w:rPr>
        <w:t xml:space="preserve">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proofErr w:type="gramStart"/>
      <w:r w:rsidRPr="00AB75D0">
        <w:rPr>
          <w:sz w:val="26"/>
          <w:szCs w:val="26"/>
        </w:rPr>
        <w:t>напомнить</w:t>
      </w:r>
      <w:proofErr w:type="gramEnd"/>
      <w:r w:rsidRPr="00AB75D0">
        <w:rPr>
          <w:sz w:val="26"/>
          <w:szCs w:val="26"/>
        </w:rPr>
        <w:t xml:space="preserve">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proofErr w:type="gramStart"/>
      <w:r w:rsidRPr="00AB75D0">
        <w:rPr>
          <w:sz w:val="26"/>
          <w:szCs w:val="26"/>
        </w:rPr>
        <w:t>провести</w:t>
      </w:r>
      <w:proofErr w:type="gramEnd"/>
      <w:r w:rsidRPr="00AB75D0">
        <w:rPr>
          <w:sz w:val="26"/>
          <w:szCs w:val="26"/>
        </w:rPr>
        <w:t xml:space="preserve"> инструктаж участников </w:t>
      </w:r>
      <w:r w:rsidR="00871147" w:rsidRPr="00AB75D0">
        <w:rPr>
          <w:sz w:val="26"/>
          <w:szCs w:val="26"/>
        </w:rPr>
        <w:t>ГИА</w:t>
      </w:r>
      <w:r w:rsidR="00E404AC">
        <w:rPr>
          <w:sz w:val="26"/>
          <w:szCs w:val="26"/>
        </w:rPr>
        <w:t>.</w:t>
      </w:r>
      <w:ins w:id="220" w:author="Елена Вахрушева" w:date="2019-01-10T11:18:00Z">
        <w:r w:rsidR="00093E33">
          <w:rPr>
            <w:sz w:val="26"/>
            <w:szCs w:val="26"/>
          </w:rPr>
          <w:t xml:space="preserve"> </w:t>
        </w:r>
      </w:ins>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ins w:id="221" w:author="Елена Вахрушева" w:date="2019-01-10T11:18:00Z">
        <w:r w:rsidR="00093E33">
          <w:rPr>
            <w:sz w:val="26"/>
            <w:szCs w:val="26"/>
          </w:rPr>
          <w:t xml:space="preserve"> </w:t>
        </w:r>
      </w:ins>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продемонстрировать</w:t>
      </w:r>
      <w:proofErr w:type="gramEnd"/>
      <w:r w:rsidRPr="00AB75D0">
        <w:rPr>
          <w:sz w:val="26"/>
          <w:szCs w:val="26"/>
        </w:rPr>
        <w:t xml:space="preserve">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выдать</w:t>
      </w:r>
      <w:proofErr w:type="gramEnd"/>
      <w:r w:rsidRPr="00AB75D0">
        <w:rPr>
          <w:sz w:val="26"/>
          <w:szCs w:val="26"/>
        </w:rPr>
        <w:t xml:space="preserve">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proofErr w:type="gramStart"/>
      <w:r>
        <w:rPr>
          <w:sz w:val="26"/>
          <w:szCs w:val="26"/>
        </w:rPr>
        <w:t>провести</w:t>
      </w:r>
      <w:proofErr w:type="gramEnd"/>
      <w:r>
        <w:rPr>
          <w:sz w:val="26"/>
          <w:szCs w:val="26"/>
        </w:rPr>
        <w:t xml:space="preserve"> вторую</w:t>
      </w:r>
      <w:r w:rsidRPr="0053135D">
        <w:rPr>
          <w:sz w:val="26"/>
          <w:szCs w:val="26"/>
        </w:rPr>
        <w:t xml:space="preserve"> часть инструктажа, при </w:t>
      </w:r>
      <w:r w:rsidR="00251BAF">
        <w:rPr>
          <w:sz w:val="26"/>
          <w:szCs w:val="26"/>
        </w:rPr>
        <w:t>которой организатор</w:t>
      </w:r>
      <w:ins w:id="222" w:author="Елена Вахрушева" w:date="2019-01-10T11:18:00Z">
        <w:r w:rsidR="00093E33">
          <w:rPr>
            <w:sz w:val="26"/>
            <w:szCs w:val="26"/>
          </w:rPr>
          <w:t xml:space="preserve"> </w:t>
        </w:r>
      </w:ins>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proofErr w:type="gramStart"/>
      <w:r w:rsidRPr="00710E6C">
        <w:rPr>
          <w:rFonts w:eastAsia="Calibri"/>
          <w:sz w:val="26"/>
          <w:szCs w:val="26"/>
        </w:rPr>
        <w:t>дать</w:t>
      </w:r>
      <w:proofErr w:type="gramEnd"/>
      <w:r w:rsidRPr="00710E6C">
        <w:rPr>
          <w:rFonts w:eastAsia="Calibri"/>
          <w:sz w:val="26"/>
          <w:szCs w:val="26"/>
        </w:rPr>
        <w:t xml:space="preserve"> указание участникам ГИА проверить качество напечатанного комплекта</w:t>
      </w:r>
      <w:r>
        <w:rPr>
          <w:rFonts w:eastAsia="Calibri"/>
          <w:sz w:val="26"/>
          <w:szCs w:val="26"/>
        </w:rPr>
        <w:t xml:space="preserve"> КИМ;</w:t>
      </w:r>
      <w:ins w:id="223" w:author="Елена Вахрушева" w:date="2019-01-10T11:18:00Z">
        <w:r w:rsidR="00093E33">
          <w:rPr>
            <w:rFonts w:eastAsia="Calibri"/>
            <w:sz w:val="26"/>
            <w:szCs w:val="26"/>
          </w:rPr>
          <w:t xml:space="preserve"> </w:t>
        </w:r>
      </w:ins>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proofErr w:type="gramStart"/>
      <w:r>
        <w:rPr>
          <w:sz w:val="26"/>
          <w:szCs w:val="26"/>
        </w:rPr>
        <w:t>дать</w:t>
      </w:r>
      <w:proofErr w:type="gramEnd"/>
      <w:r>
        <w:rPr>
          <w:sz w:val="26"/>
          <w:szCs w:val="26"/>
        </w:rPr>
        <w:t xml:space="preserve"> указание</w:t>
      </w:r>
      <w:ins w:id="224" w:author="Елена Вахрушева" w:date="2019-01-10T11:18:00Z">
        <w:r w:rsidR="00093E33">
          <w:rPr>
            <w:sz w:val="26"/>
            <w:szCs w:val="26"/>
          </w:rPr>
          <w:t xml:space="preserve"> </w:t>
        </w:r>
      </w:ins>
      <w:r>
        <w:rPr>
          <w:sz w:val="26"/>
          <w:szCs w:val="26"/>
        </w:rPr>
        <w:t xml:space="preserve">участникам ГИА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w:t>
      </w:r>
      <w:proofErr w:type="spellStart"/>
      <w:r w:rsidR="00FE4A4B" w:rsidRPr="00AB75D0">
        <w:rPr>
          <w:sz w:val="26"/>
          <w:szCs w:val="26"/>
        </w:rPr>
        <w:t>пол</w:t>
      </w:r>
      <w:r w:rsidR="00E04512">
        <w:rPr>
          <w:sz w:val="26"/>
          <w:szCs w:val="26"/>
        </w:rPr>
        <w:t>ей</w:t>
      </w:r>
      <w:r w:rsidR="001A62CD">
        <w:rPr>
          <w:sz w:val="26"/>
          <w:szCs w:val="26"/>
        </w:rPr>
        <w:t>листов</w:t>
      </w:r>
      <w:proofErr w:type="spellEnd"/>
      <w:r w:rsidR="001A62CD">
        <w:rPr>
          <w:sz w:val="26"/>
          <w:szCs w:val="26"/>
        </w:rPr>
        <w:t xml:space="preserve"> (</w:t>
      </w:r>
      <w:r w:rsidR="00795DEC" w:rsidRPr="00AB75D0">
        <w:rPr>
          <w:sz w:val="26"/>
          <w:szCs w:val="26"/>
        </w:rPr>
        <w:t>бланков</w:t>
      </w:r>
      <w:r w:rsidR="001A62CD">
        <w:rPr>
          <w:sz w:val="26"/>
          <w:szCs w:val="26"/>
        </w:rPr>
        <w:t>)</w:t>
      </w:r>
      <w:ins w:id="225" w:author="Елена Вахрушева" w:date="2019-01-10T11:18:00Z">
        <w:r w:rsidR="00093E33">
          <w:rPr>
            <w:sz w:val="26"/>
            <w:szCs w:val="26"/>
          </w:rPr>
          <w:t xml:space="preserve"> </w:t>
        </w:r>
      </w:ins>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в</w:t>
      </w:r>
      <w:proofErr w:type="gramEnd"/>
      <w:r w:rsidRPr="00AB75D0">
        <w:rPr>
          <w:sz w:val="26"/>
          <w:szCs w:val="26"/>
        </w:rPr>
        <w:t xml:space="preserve">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проверить</w:t>
      </w:r>
      <w:proofErr w:type="gramEnd"/>
      <w:r w:rsidRPr="00AB75D0">
        <w:rPr>
          <w:sz w:val="26"/>
          <w:szCs w:val="26"/>
        </w:rPr>
        <w:t xml:space="preserve">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proofErr w:type="gramStart"/>
      <w:r w:rsidRPr="00AB75D0">
        <w:rPr>
          <w:sz w:val="26"/>
          <w:szCs w:val="26"/>
        </w:rPr>
        <w:t>после</w:t>
      </w:r>
      <w:proofErr w:type="gramEnd"/>
      <w:r w:rsidRPr="00AB75D0">
        <w:rPr>
          <w:sz w:val="26"/>
          <w:szCs w:val="26"/>
        </w:rPr>
        <w:t xml:space="preserve">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Pr="00AB75D0">
        <w:rPr>
          <w:sz w:val="26"/>
          <w:szCs w:val="26"/>
        </w:rPr>
        <w:t xml:space="preserve">ответов </w:t>
      </w:r>
      <w:r w:rsidR="00795DEC" w:rsidRPr="00AB75D0">
        <w:rPr>
          <w:sz w:val="26"/>
          <w:szCs w:val="26"/>
        </w:rPr>
        <w:t>на задания с кратким ответом</w:t>
      </w:r>
      <w:r w:rsidR="00987B5B">
        <w:rPr>
          <w:sz w:val="26"/>
          <w:szCs w:val="26"/>
        </w:rPr>
        <w:br/>
      </w:r>
      <w:r w:rsidRPr="00AB75D0">
        <w:rPr>
          <w:sz w:val="26"/>
          <w:szCs w:val="26"/>
        </w:rPr>
        <w:t xml:space="preserve">и </w:t>
      </w:r>
      <w:r w:rsidR="00795DEC" w:rsidRPr="00AB75D0">
        <w:rPr>
          <w:sz w:val="26"/>
          <w:szCs w:val="26"/>
        </w:rPr>
        <w:t>на задания</w:t>
      </w:r>
      <w:ins w:id="226" w:author="Елена Вахрушева" w:date="2019-01-10T11:18:00Z">
        <w:r w:rsidR="00093E33">
          <w:rPr>
            <w:sz w:val="26"/>
            <w:szCs w:val="26"/>
          </w:rPr>
          <w:t xml:space="preserve"> </w:t>
        </w:r>
      </w:ins>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ins w:id="227" w:author="Елена Вахрушева" w:date="2019-01-10T11:18:00Z">
        <w:r w:rsidR="00093E33">
          <w:rPr>
            <w:sz w:val="26"/>
            <w:szCs w:val="26"/>
          </w:rPr>
          <w:t xml:space="preserve"> </w:t>
        </w:r>
      </w:ins>
      <w:proofErr w:type="spellStart"/>
      <w:r w:rsidR="00A053A6" w:rsidRPr="00AB75D0">
        <w:rPr>
          <w:sz w:val="26"/>
          <w:szCs w:val="26"/>
        </w:rPr>
        <w:t>з</w:t>
      </w:r>
      <w:r w:rsidRPr="00AB75D0">
        <w:rPr>
          <w:sz w:val="26"/>
          <w:szCs w:val="26"/>
        </w:rPr>
        <w:t>афиксировать</w:t>
      </w:r>
      <w:r w:rsidR="001A62CD">
        <w:rPr>
          <w:sz w:val="26"/>
          <w:szCs w:val="26"/>
        </w:rPr>
        <w:t>их</w:t>
      </w:r>
      <w:proofErr w:type="spellEnd"/>
      <w:r w:rsidR="001A62CD">
        <w:rPr>
          <w:sz w:val="26"/>
          <w:szCs w:val="26"/>
        </w:rPr>
        <w:t xml:space="preserve">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ins w:id="228" w:author="Елена Вахрушева" w:date="2019-01-10T11:18:00Z">
        <w:r w:rsidR="00093E33">
          <w:rPr>
            <w:sz w:val="26"/>
            <w:szCs w:val="26"/>
          </w:rPr>
          <w:t xml:space="preserve"> </w:t>
        </w:r>
      </w:ins>
      <w:r w:rsidR="00A053A6" w:rsidRPr="00AB75D0">
        <w:rPr>
          <w:sz w:val="26"/>
          <w:szCs w:val="26"/>
        </w:rPr>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lastRenderedPageBreak/>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w:t>
            </w:r>
            <w:proofErr w:type="gramStart"/>
            <w:r w:rsidR="00F22CF3" w:rsidRPr="00AB75D0">
              <w:rPr>
                <w:b/>
                <w:iCs/>
                <w:sz w:val="26"/>
                <w:szCs w:val="26"/>
                <w:lang w:eastAsia="ru-RU"/>
              </w:rPr>
              <w:t xml:space="preserve">обучающимися </w:t>
            </w:r>
            <w:r w:rsidRPr="00AB75D0">
              <w:rPr>
                <w:b/>
                <w:iCs/>
                <w:sz w:val="26"/>
                <w:szCs w:val="26"/>
                <w:lang w:eastAsia="ru-RU"/>
              </w:rPr>
              <w:t xml:space="preserve"> с</w:t>
            </w:r>
            <w:proofErr w:type="gramEnd"/>
            <w:r w:rsidRPr="00AB75D0">
              <w:rPr>
                <w:b/>
                <w:iCs/>
                <w:sz w:val="26"/>
                <w:szCs w:val="26"/>
                <w:lang w:eastAsia="ru-RU"/>
              </w:rPr>
              <w:t>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4086"/>
        <w:gridCol w:w="3051"/>
        <w:gridCol w:w="3312"/>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proofErr w:type="gramStart"/>
            <w:r w:rsidRPr="00AB75D0">
              <w:rPr>
                <w:b/>
                <w:iCs/>
                <w:sz w:val="26"/>
                <w:szCs w:val="26"/>
                <w:lang w:eastAsia="ru-RU"/>
              </w:rPr>
              <w:t>учебного</w:t>
            </w:r>
            <w:proofErr w:type="gramEnd"/>
            <w:r w:rsidRPr="00AB75D0">
              <w:rPr>
                <w:b/>
                <w:iCs/>
                <w:sz w:val="26"/>
                <w:szCs w:val="26"/>
                <w:lang w:eastAsia="ru-RU"/>
              </w:rPr>
              <w:t xml:space="preserve">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lastRenderedPageBreak/>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lastRenderedPageBreak/>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proofErr w:type="gramStart"/>
      <w:r w:rsidRPr="00AB75D0">
        <w:rPr>
          <w:sz w:val="26"/>
          <w:szCs w:val="26"/>
        </w:rPr>
        <w:t>1)</w:t>
      </w:r>
      <w:r w:rsidR="00FE4A4B" w:rsidRPr="00AB75D0">
        <w:rPr>
          <w:sz w:val="26"/>
          <w:szCs w:val="26"/>
        </w:rPr>
        <w:t>Следить</w:t>
      </w:r>
      <w:proofErr w:type="gramEnd"/>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разговор</w:t>
      </w:r>
      <w:r w:rsidR="00B12722" w:rsidRPr="00AB75D0">
        <w:rPr>
          <w:sz w:val="26"/>
          <w:szCs w:val="26"/>
        </w:rPr>
        <w:t>ов</w:t>
      </w:r>
      <w:proofErr w:type="gramEnd"/>
      <w:ins w:id="229" w:author="Елена Вахрушева" w:date="2019-01-10T11:18:00Z">
        <w:r w:rsidR="00093E33">
          <w:rPr>
            <w:sz w:val="26"/>
            <w:szCs w:val="26"/>
          </w:rPr>
          <w:t xml:space="preserve"> </w:t>
        </w:r>
      </w:ins>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обмен</w:t>
      </w:r>
      <w:r w:rsidR="00B12722" w:rsidRPr="00AB75D0">
        <w:rPr>
          <w:sz w:val="26"/>
          <w:szCs w:val="26"/>
        </w:rPr>
        <w:t>а</w:t>
      </w:r>
      <w:proofErr w:type="gramEnd"/>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наличи</w:t>
      </w:r>
      <w:r w:rsidR="00B12722" w:rsidRPr="00AB75D0">
        <w:rPr>
          <w:sz w:val="26"/>
          <w:szCs w:val="26"/>
        </w:rPr>
        <w:t>я</w:t>
      </w:r>
      <w:proofErr w:type="gramEnd"/>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87B5B">
        <w:rPr>
          <w:sz w:val="26"/>
          <w:szCs w:val="26"/>
        </w:rPr>
        <w:br/>
      </w:r>
      <w:r w:rsidR="00A053A6" w:rsidRPr="00AB75D0">
        <w:rPr>
          <w:sz w:val="26"/>
          <w:szCs w:val="26"/>
        </w:rPr>
        <w:t>и</w:t>
      </w:r>
      <w:ins w:id="230" w:author="Елена Вахрушева" w:date="2019-01-10T11:18:00Z">
        <w:r w:rsidR="00093E33">
          <w:rPr>
            <w:sz w:val="26"/>
            <w:szCs w:val="26"/>
          </w:rPr>
          <w:t xml:space="preserve"> </w:t>
        </w:r>
      </w:ins>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произвольн</w:t>
      </w:r>
      <w:r w:rsidR="00B12722" w:rsidRPr="00AB75D0">
        <w:rPr>
          <w:sz w:val="26"/>
          <w:szCs w:val="26"/>
        </w:rPr>
        <w:t>ого</w:t>
      </w:r>
      <w:proofErr w:type="gramEnd"/>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proofErr w:type="gramStart"/>
      <w:r>
        <w:rPr>
          <w:sz w:val="26"/>
          <w:szCs w:val="26"/>
        </w:rPr>
        <w:t>выноса</w:t>
      </w:r>
      <w:proofErr w:type="gramEnd"/>
      <w:r>
        <w:rPr>
          <w:sz w:val="26"/>
          <w:szCs w:val="26"/>
        </w:rPr>
        <w:t xml:space="preserve">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987B5B">
        <w:rPr>
          <w:sz w:val="26"/>
          <w:szCs w:val="26"/>
        </w:rPr>
        <w:br/>
      </w:r>
      <w:r w:rsidR="00A053A6" w:rsidRPr="00AB75D0">
        <w:rPr>
          <w:sz w:val="26"/>
          <w:szCs w:val="26"/>
        </w:rPr>
        <w:t>и</w:t>
      </w:r>
      <w:ins w:id="231" w:author="Елена Вахрушева" w:date="2019-01-10T11:18:00Z">
        <w:r w:rsidR="00093E33">
          <w:rPr>
            <w:sz w:val="26"/>
            <w:szCs w:val="26"/>
          </w:rPr>
          <w:t xml:space="preserve"> </w:t>
        </w:r>
      </w:ins>
      <w:r w:rsidR="00A053A6" w:rsidRPr="00AB75D0">
        <w:rPr>
          <w:sz w:val="26"/>
          <w:szCs w:val="26"/>
        </w:rPr>
        <w:t>п</w:t>
      </w:r>
      <w:r w:rsidR="00C63922" w:rsidRPr="00AB75D0">
        <w:rPr>
          <w:sz w:val="26"/>
          <w:szCs w:val="26"/>
        </w:rPr>
        <w:t>ригласит</w:t>
      </w:r>
      <w:ins w:id="232" w:author="Елена Вахрушева" w:date="2019-01-10T11:18:00Z">
        <w:r w:rsidR="00093E33">
          <w:rPr>
            <w:sz w:val="26"/>
            <w:szCs w:val="26"/>
          </w:rPr>
          <w:t xml:space="preserve"> </w:t>
        </w:r>
      </w:ins>
      <w:proofErr w:type="gramStart"/>
      <w:r w:rsidR="005A2C05">
        <w:rPr>
          <w:sz w:val="26"/>
          <w:szCs w:val="26"/>
        </w:rPr>
        <w:t xml:space="preserve">члена </w:t>
      </w:r>
      <w:r w:rsidR="00C63922" w:rsidRPr="00AB75D0">
        <w:rPr>
          <w:sz w:val="26"/>
          <w:szCs w:val="26"/>
        </w:rPr>
        <w:t xml:space="preserve"> ГЭК</w:t>
      </w:r>
      <w:proofErr w:type="gramEnd"/>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proofErr w:type="gramStart"/>
      <w:r w:rsidR="009F24BE">
        <w:rPr>
          <w:sz w:val="26"/>
          <w:szCs w:val="26"/>
        </w:rPr>
        <w:t xml:space="preserve">члену </w:t>
      </w:r>
      <w:r w:rsidRPr="00AB75D0">
        <w:rPr>
          <w:sz w:val="26"/>
          <w:szCs w:val="26"/>
        </w:rPr>
        <w:t xml:space="preserve"> ГЭК</w:t>
      </w:r>
      <w:proofErr w:type="gramEnd"/>
      <w:r w:rsidRPr="00AB75D0">
        <w:rPr>
          <w:sz w:val="26"/>
          <w:szCs w:val="26"/>
        </w:rPr>
        <w:t>;</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lastRenderedPageBreak/>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ins w:id="233" w:author="Елена Вахрушева" w:date="2019-01-10T11:18:00Z">
        <w:r w:rsidR="00093E33">
          <w:rPr>
            <w:sz w:val="26"/>
            <w:szCs w:val="26"/>
          </w:rPr>
          <w:t xml:space="preserve"> </w:t>
        </w:r>
      </w:ins>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убедиться</w:t>
      </w:r>
      <w:proofErr w:type="gramEnd"/>
      <w:r w:rsidRPr="00AB75D0">
        <w:rPr>
          <w:sz w:val="26"/>
          <w:szCs w:val="26"/>
        </w:rPr>
        <w:t xml:space="preserve">,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выдать</w:t>
      </w:r>
      <w:proofErr w:type="gramEnd"/>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ins w:id="234" w:author="Елена Вахрушева" w:date="2019-01-10T11:18:00Z">
        <w:r w:rsidR="00093E33">
          <w:rPr>
            <w:sz w:val="26"/>
            <w:szCs w:val="26"/>
          </w:rPr>
          <w:t xml:space="preserve"> </w:t>
        </w:r>
      </w:ins>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заполнить</w:t>
      </w:r>
      <w:proofErr w:type="gramEnd"/>
      <w:r w:rsidRPr="00AB75D0">
        <w:rPr>
          <w:sz w:val="26"/>
          <w:szCs w:val="26"/>
        </w:rPr>
        <w:t xml:space="preserve">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ins w:id="235" w:author="Елена Вахрушева" w:date="2019-01-10T11:18:00Z">
        <w:r w:rsidR="005E66F2">
          <w:rPr>
            <w:sz w:val="26"/>
            <w:szCs w:val="26"/>
          </w:rPr>
          <w:t xml:space="preserve">  </w:t>
        </w:r>
      </w:ins>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ins w:id="236" w:author="Елена Вахрушева" w:date="2019-01-10T11:19:00Z">
        <w:r w:rsidR="005E66F2">
          <w:rPr>
            <w:sz w:val="26"/>
            <w:szCs w:val="26"/>
          </w:rPr>
          <w:t xml:space="preserve"> </w:t>
        </w:r>
      </w:ins>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proofErr w:type="gramStart"/>
      <w:r w:rsidRPr="00AB75D0">
        <w:rPr>
          <w:sz w:val="26"/>
          <w:szCs w:val="26"/>
        </w:rPr>
        <w:t>пересчитать</w:t>
      </w:r>
      <w:proofErr w:type="gramEnd"/>
      <w:r w:rsidRPr="00AB75D0">
        <w:rPr>
          <w:sz w:val="26"/>
          <w:szCs w:val="26"/>
        </w:rPr>
        <w:t xml:space="preserve"> лишние</w:t>
      </w:r>
      <w:ins w:id="237" w:author="Елена Вахрушева" w:date="2019-01-10T11:19:00Z">
        <w:r w:rsidR="005E66F2">
          <w:rPr>
            <w:sz w:val="26"/>
            <w:szCs w:val="26"/>
          </w:rPr>
          <w:t xml:space="preserve"> </w:t>
        </w:r>
      </w:ins>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proofErr w:type="gramStart"/>
      <w:r>
        <w:rPr>
          <w:sz w:val="26"/>
          <w:szCs w:val="26"/>
        </w:rPr>
        <w:t>листы</w:t>
      </w:r>
      <w:proofErr w:type="gramEnd"/>
      <w:r>
        <w:rPr>
          <w:sz w:val="26"/>
          <w:szCs w:val="26"/>
        </w:rPr>
        <w:t xml:space="preserve">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proofErr w:type="gramStart"/>
      <w:r>
        <w:rPr>
          <w:sz w:val="26"/>
          <w:szCs w:val="26"/>
        </w:rPr>
        <w:t>листы</w:t>
      </w:r>
      <w:proofErr w:type="gramEnd"/>
      <w:r>
        <w:rPr>
          <w:sz w:val="26"/>
          <w:szCs w:val="26"/>
        </w:rPr>
        <w:t xml:space="preserve">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дополнительные</w:t>
      </w:r>
      <w:proofErr w:type="gramEnd"/>
      <w:r w:rsidRPr="00AB75D0">
        <w:rPr>
          <w:sz w:val="26"/>
          <w:szCs w:val="26"/>
        </w:rPr>
        <w:t xml:space="preserve"> </w:t>
      </w:r>
      <w:r w:rsidR="009F24BE">
        <w:rPr>
          <w:sz w:val="26"/>
          <w:szCs w:val="26"/>
        </w:rPr>
        <w:t>листы (</w:t>
      </w:r>
      <w:r w:rsidR="000D07F6" w:rsidRPr="00AB75D0">
        <w:rPr>
          <w:sz w:val="26"/>
          <w:szCs w:val="26"/>
        </w:rPr>
        <w:t>бланки</w:t>
      </w:r>
      <w:r w:rsidR="009F24BE">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черновики</w:t>
      </w:r>
      <w:proofErr w:type="gramEnd"/>
      <w:r w:rsidRPr="00AB75D0">
        <w:rPr>
          <w:sz w:val="26"/>
          <w:szCs w:val="26"/>
        </w:rPr>
        <w:t>;</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w:t>
      </w:r>
      <w:proofErr w:type="gramStart"/>
      <w:r w:rsidR="00A053A6" w:rsidRPr="00AB75D0">
        <w:rPr>
          <w:sz w:val="26"/>
          <w:szCs w:val="26"/>
        </w:rPr>
        <w:t>в</w:t>
      </w:r>
      <w:r w:rsidRPr="00AB75D0">
        <w:rPr>
          <w:sz w:val="26"/>
          <w:szCs w:val="26"/>
        </w:rPr>
        <w:t>ыданных  дополнительных</w:t>
      </w:r>
      <w:proofErr w:type="gramEnd"/>
      <w:r w:rsidRPr="00AB75D0">
        <w:rPr>
          <w:sz w:val="26"/>
          <w:szCs w:val="26"/>
        </w:rPr>
        <w:t xml:space="preserve"> </w:t>
      </w:r>
      <w:r w:rsidR="00B9230A">
        <w:rPr>
          <w:sz w:val="26"/>
          <w:szCs w:val="26"/>
        </w:rPr>
        <w:t>листах (</w:t>
      </w:r>
      <w:r w:rsidR="000D07F6" w:rsidRPr="00AB75D0">
        <w:rPr>
          <w:sz w:val="26"/>
          <w:szCs w:val="26"/>
        </w:rPr>
        <w:t>бланках</w:t>
      </w:r>
      <w:r w:rsidR="00B9230A">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ins w:id="238" w:author="Елена Вахрушева" w:date="2019-01-10T11:19:00Z">
        <w:r w:rsidR="005E66F2">
          <w:rPr>
            <w:sz w:val="26"/>
            <w:szCs w:val="26"/>
            <w:lang w:eastAsia="en-US"/>
          </w:rPr>
          <w:t xml:space="preserve"> </w:t>
        </w:r>
      </w:ins>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использовать</w:t>
      </w:r>
      <w:proofErr w:type="gramEnd"/>
      <w:r w:rsidRPr="00AB75D0">
        <w:rPr>
          <w:sz w:val="26"/>
          <w:szCs w:val="26"/>
        </w:rPr>
        <w:t xml:space="preserve">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вкладывать</w:t>
      </w:r>
      <w:proofErr w:type="gramEnd"/>
      <w:r w:rsidRPr="00AB75D0">
        <w:rPr>
          <w:sz w:val="26"/>
          <w:szCs w:val="26"/>
        </w:rPr>
        <w:t xml:space="preserve">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скреплять</w:t>
      </w:r>
      <w:proofErr w:type="gramEnd"/>
      <w:r w:rsidRPr="00AB75D0">
        <w:rPr>
          <w:sz w:val="26"/>
          <w:szCs w:val="26"/>
        </w:rPr>
        <w:t xml:space="preserve"> бланки (скрепками, </w:t>
      </w:r>
      <w:proofErr w:type="spellStart"/>
      <w:r w:rsidR="00A41A18">
        <w:rPr>
          <w:sz w:val="26"/>
          <w:szCs w:val="26"/>
        </w:rPr>
        <w:t>сте</w:t>
      </w:r>
      <w:r w:rsidR="00A41A18" w:rsidRPr="00AB75D0">
        <w:rPr>
          <w:sz w:val="26"/>
          <w:szCs w:val="26"/>
        </w:rPr>
        <w:t>плером</w:t>
      </w:r>
      <w:proofErr w:type="spellEnd"/>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менять</w:t>
      </w:r>
      <w:proofErr w:type="gramEnd"/>
      <w:r w:rsidRPr="00AB75D0">
        <w:rPr>
          <w:sz w:val="26"/>
          <w:szCs w:val="26"/>
        </w:rPr>
        <w:t xml:space="preserve">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ins w:id="239" w:author="Елена Вахрушева" w:date="2019-01-10T11:19:00Z">
        <w:r w:rsidR="005E66F2">
          <w:rPr>
            <w:sz w:val="26"/>
            <w:szCs w:val="26"/>
          </w:rPr>
          <w:t xml:space="preserve"> </w:t>
        </w:r>
      </w:ins>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lastRenderedPageBreak/>
        <w:t>Также отдельно упаковываются:</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конверты</w:t>
      </w:r>
      <w:proofErr w:type="gramEnd"/>
      <w:r w:rsidR="00A053A6" w:rsidRPr="00AB75D0">
        <w:rPr>
          <w:sz w:val="26"/>
          <w:szCs w:val="26"/>
        </w:rPr>
        <w:t xml:space="preserve"> с 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proofErr w:type="gramStart"/>
      <w:r w:rsidRPr="00AB75D0">
        <w:rPr>
          <w:sz w:val="26"/>
          <w:szCs w:val="26"/>
        </w:rPr>
        <w:t>неиспользованные</w:t>
      </w:r>
      <w:proofErr w:type="gramEnd"/>
      <w:r w:rsidRPr="00AB75D0">
        <w:rPr>
          <w:sz w:val="26"/>
          <w:szCs w:val="26"/>
        </w:rPr>
        <w:t xml:space="preserve"> пакеты с КИМ;</w:t>
      </w:r>
    </w:p>
    <w:p w:rsidR="00FE0CBB" w:rsidRPr="00AB75D0" w:rsidRDefault="002A0B6B" w:rsidP="00721AFF">
      <w:pPr>
        <w:pStyle w:val="afb"/>
        <w:numPr>
          <w:ilvl w:val="0"/>
          <w:numId w:val="14"/>
        </w:numPr>
        <w:tabs>
          <w:tab w:val="left" w:pos="1134"/>
        </w:tabs>
        <w:ind w:left="0" w:firstLine="851"/>
        <w:jc w:val="both"/>
        <w:rPr>
          <w:sz w:val="26"/>
          <w:szCs w:val="26"/>
        </w:rPr>
      </w:pPr>
      <w:proofErr w:type="gramStart"/>
      <w:r>
        <w:rPr>
          <w:sz w:val="26"/>
          <w:szCs w:val="26"/>
        </w:rPr>
        <w:t>листы</w:t>
      </w:r>
      <w:proofErr w:type="gramEnd"/>
      <w:r>
        <w:rPr>
          <w:sz w:val="26"/>
          <w:szCs w:val="26"/>
        </w:rPr>
        <w:t xml:space="preserve">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proofErr w:type="gramStart"/>
      <w:r w:rsidRPr="00AB75D0">
        <w:rPr>
          <w:sz w:val="26"/>
          <w:szCs w:val="26"/>
        </w:rPr>
        <w:t>ведомости</w:t>
      </w:r>
      <w:proofErr w:type="gramEnd"/>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w:t>
      </w:r>
      <w:proofErr w:type="gramStart"/>
      <w:r w:rsidRPr="00AB75D0">
        <w:rPr>
          <w:sz w:val="26"/>
          <w:szCs w:val="26"/>
        </w:rPr>
        <w:t>служебные</w:t>
      </w:r>
      <w:proofErr w:type="gramEnd"/>
      <w:r w:rsidRPr="00AB75D0">
        <w:rPr>
          <w:sz w:val="26"/>
          <w:szCs w:val="26"/>
        </w:rPr>
        <w:t xml:space="preserve">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ins w:id="240" w:author="Елена Вахрушева" w:date="2019-01-10T11:19:00Z">
        <w:r w:rsidR="005E66F2">
          <w:rPr>
            <w:sz w:val="26"/>
            <w:szCs w:val="26"/>
          </w:rPr>
          <w:t xml:space="preserve"> </w:t>
        </w:r>
      </w:ins>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241" w:name="_Toc349652039"/>
      <w:bookmarkStart w:id="242" w:name="_Toc350962480"/>
      <w:bookmarkStart w:id="243" w:name="_Toc379381524"/>
      <w:bookmarkStart w:id="244" w:name="_Toc379881176"/>
      <w:bookmarkStart w:id="245" w:name="_Toc404598547"/>
      <w:bookmarkStart w:id="246" w:name="_Toc410235040"/>
      <w:bookmarkStart w:id="247" w:name="_Toc410235146"/>
      <w:bookmarkStart w:id="248" w:name="_Toc512529765"/>
      <w:bookmarkStart w:id="249" w:name="_Toc533868345"/>
      <w:bookmarkStart w:id="250" w:name="_Toc130193277"/>
      <w:bookmarkStart w:id="251" w:name="_Ref126743363"/>
      <w:r w:rsidRPr="00AB75D0">
        <w:t>10</w:t>
      </w:r>
      <w:r w:rsidR="00FE4A4B" w:rsidRPr="00AB75D0">
        <w:t>.4. Инструкция для организатора вне аудитории</w:t>
      </w:r>
      <w:bookmarkEnd w:id="241"/>
      <w:bookmarkEnd w:id="242"/>
      <w:bookmarkEnd w:id="243"/>
      <w:bookmarkEnd w:id="244"/>
      <w:bookmarkEnd w:id="245"/>
      <w:bookmarkEnd w:id="246"/>
      <w:bookmarkEnd w:id="247"/>
      <w:r w:rsidR="00E07590" w:rsidRPr="00AB75D0">
        <w:rPr>
          <w:rStyle w:val="afd"/>
          <w:sz w:val="26"/>
          <w:szCs w:val="26"/>
        </w:rPr>
        <w:footnoteReference w:id="14"/>
      </w:r>
      <w:bookmarkEnd w:id="248"/>
      <w:bookmarkEnd w:id="249"/>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proofErr w:type="gramStart"/>
      <w:r w:rsidR="00E1166B">
        <w:rPr>
          <w:sz w:val="26"/>
          <w:szCs w:val="26"/>
        </w:rPr>
        <w:t xml:space="preserve">данному </w:t>
      </w:r>
      <w:r w:rsidRPr="00AB75D0">
        <w:rPr>
          <w:sz w:val="26"/>
          <w:szCs w:val="26"/>
        </w:rPr>
        <w:t xml:space="preserve"> учебному</w:t>
      </w:r>
      <w:proofErr w:type="gramEnd"/>
      <w:r w:rsidRPr="00AB75D0">
        <w:rPr>
          <w:sz w:val="26"/>
          <w:szCs w:val="26"/>
        </w:rPr>
        <w:t xml:space="preserve">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252"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252"/>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пройти</w:t>
      </w:r>
      <w:proofErr w:type="gramEnd"/>
      <w:r w:rsidRPr="00AB75D0">
        <w:rPr>
          <w:sz w:val="26"/>
          <w:szCs w:val="26"/>
        </w:rPr>
        <w:t xml:space="preserve">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ознакомиться</w:t>
      </w:r>
      <w:proofErr w:type="gramEnd"/>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ins w:id="253" w:author="Елена Вахрушева" w:date="2019-01-10T11:19:00Z">
        <w:r w:rsidR="005E66F2">
          <w:rPr>
            <w:sz w:val="26"/>
            <w:szCs w:val="26"/>
          </w:rPr>
          <w:t xml:space="preserve"> </w:t>
        </w:r>
      </w:ins>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пройти</w:t>
      </w:r>
      <w:proofErr w:type="gramEnd"/>
      <w:r w:rsidRPr="00AB75D0">
        <w:rPr>
          <w:sz w:val="26"/>
          <w:szCs w:val="26"/>
        </w:rPr>
        <w:t xml:space="preserve">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явиться</w:t>
      </w:r>
      <w:proofErr w:type="gramEnd"/>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получить</w:t>
      </w:r>
      <w:proofErr w:type="gramEnd"/>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не</w:t>
      </w:r>
      <w:proofErr w:type="gramEnd"/>
      <w:r w:rsidRPr="00AB75D0">
        <w:rPr>
          <w:sz w:val="26"/>
          <w:szCs w:val="26"/>
        </w:rPr>
        <w:t xml:space="preserve">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254" w:name="_Toc404598549"/>
      <w:r w:rsidRPr="00AB75D0">
        <w:rPr>
          <w:b/>
          <w:sz w:val="26"/>
          <w:szCs w:val="26"/>
        </w:rPr>
        <w:lastRenderedPageBreak/>
        <w:t>Проведение экзамена</w:t>
      </w:r>
      <w:bookmarkEnd w:id="254"/>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proofErr w:type="gramStart"/>
            <w:r w:rsidRPr="00AB75D0">
              <w:rPr>
                <w:i/>
                <w:sz w:val="26"/>
                <w:szCs w:val="26"/>
              </w:rPr>
              <w:t>иметь</w:t>
            </w:r>
            <w:proofErr w:type="gramEnd"/>
            <w:r w:rsidRPr="00AB75D0">
              <w:rPr>
                <w:i/>
                <w:sz w:val="26"/>
                <w:szCs w:val="26"/>
              </w:rPr>
              <w:t xml:space="preserve"> при себе средства связи;</w:t>
            </w:r>
          </w:p>
          <w:p w:rsidR="00FE4A4B" w:rsidRPr="00AB75D0" w:rsidRDefault="00FE4A4B" w:rsidP="00721AFF">
            <w:pPr>
              <w:ind w:firstLine="709"/>
              <w:jc w:val="both"/>
              <w:rPr>
                <w:i/>
                <w:sz w:val="26"/>
                <w:szCs w:val="26"/>
              </w:rPr>
            </w:pPr>
            <w:proofErr w:type="gramStart"/>
            <w:r w:rsidRPr="00AB75D0">
              <w:rPr>
                <w:i/>
                <w:sz w:val="26"/>
                <w:szCs w:val="26"/>
              </w:rPr>
              <w:t>оказывать</w:t>
            </w:r>
            <w:proofErr w:type="gramEnd"/>
            <w:r w:rsidRPr="00AB75D0">
              <w:rPr>
                <w:i/>
                <w:sz w:val="26"/>
                <w:szCs w:val="26"/>
              </w:rPr>
              <w:t xml:space="preserve">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proofErr w:type="gramStart"/>
            <w:r w:rsidRPr="00AB75D0">
              <w:rPr>
                <w:i/>
                <w:sz w:val="26"/>
                <w:szCs w:val="26"/>
              </w:rPr>
              <w:t>выносить</w:t>
            </w:r>
            <w:proofErr w:type="gramEnd"/>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обеспечить</w:t>
      </w:r>
      <w:proofErr w:type="gramEnd"/>
      <w:r w:rsidRPr="00AB75D0">
        <w:rPr>
          <w:sz w:val="26"/>
          <w:szCs w:val="26"/>
        </w:rPr>
        <w:t xml:space="preserve">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указыва</w:t>
      </w:r>
      <w:r w:rsidR="00E20989" w:rsidRPr="00AB75D0">
        <w:rPr>
          <w:sz w:val="26"/>
          <w:szCs w:val="26"/>
        </w:rPr>
        <w:t>ть</w:t>
      </w:r>
      <w:proofErr w:type="gramEnd"/>
      <w:r w:rsidRPr="00AB75D0">
        <w:rPr>
          <w:sz w:val="26"/>
          <w:szCs w:val="26"/>
        </w:rPr>
        <w:t xml:space="preserve"> участникам </w:t>
      </w:r>
      <w:r w:rsidR="00F850E2">
        <w:rPr>
          <w:sz w:val="26"/>
          <w:szCs w:val="26"/>
        </w:rPr>
        <w:t>ГИА</w:t>
      </w:r>
      <w:ins w:id="255" w:author="Елена Вахрушева" w:date="2019-01-10T11:19:00Z">
        <w:r w:rsidR="005E66F2">
          <w:rPr>
            <w:sz w:val="26"/>
            <w:szCs w:val="26"/>
          </w:rPr>
          <w:t xml:space="preserve"> </w:t>
        </w:r>
      </w:ins>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097B46" w:rsidRPr="00AB75D0">
        <w:rPr>
          <w:sz w:val="26"/>
          <w:szCs w:val="26"/>
        </w:rPr>
        <w:t>до входа в ППЭ в специально</w:t>
      </w:r>
      <w:ins w:id="256" w:author="Елена Вахрушева" w:date="2019-01-10T11:19:00Z">
        <w:r w:rsidR="005E66F2">
          <w:rPr>
            <w:sz w:val="26"/>
            <w:szCs w:val="26"/>
          </w:rPr>
          <w:t xml:space="preserve"> </w:t>
        </w:r>
      </w:ins>
      <w:r w:rsidR="0089143B" w:rsidRPr="00AB75D0">
        <w:rPr>
          <w:sz w:val="26"/>
          <w:szCs w:val="26"/>
        </w:rPr>
        <w:t>отведенном</w:t>
      </w:r>
      <w:ins w:id="257" w:author="Елена Вахрушева" w:date="2019-01-10T11:19:00Z">
        <w:r w:rsidR="005E66F2">
          <w:rPr>
            <w:sz w:val="26"/>
            <w:szCs w:val="26"/>
          </w:rPr>
          <w:t xml:space="preserve"> </w:t>
        </w:r>
      </w:ins>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помогать</w:t>
      </w:r>
      <w:proofErr w:type="gramEnd"/>
      <w:r w:rsidRPr="00AB75D0">
        <w:rPr>
          <w:sz w:val="26"/>
          <w:szCs w:val="26"/>
        </w:rPr>
        <w:t xml:space="preserve">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следить</w:t>
      </w:r>
      <w:proofErr w:type="gramEnd"/>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сопровождать</w:t>
      </w:r>
      <w:proofErr w:type="gramEnd"/>
      <w:r w:rsidRPr="00AB75D0">
        <w:rPr>
          <w:sz w:val="26"/>
          <w:szCs w:val="26"/>
        </w:rPr>
        <w:t xml:space="preserve"> участников </w:t>
      </w:r>
      <w:r w:rsidR="00F850E2">
        <w:rPr>
          <w:sz w:val="26"/>
          <w:szCs w:val="26"/>
        </w:rPr>
        <w:t>ГИА</w:t>
      </w:r>
      <w:ins w:id="258" w:author="Елена Вахрушева" w:date="2019-01-10T11:19:00Z">
        <w:r w:rsidR="005E66F2">
          <w:rPr>
            <w:sz w:val="26"/>
            <w:szCs w:val="26"/>
          </w:rPr>
          <w:t xml:space="preserve"> </w:t>
        </w:r>
      </w:ins>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259" w:name="_Toc404598550"/>
      <w:r w:rsidRPr="00AB75D0">
        <w:rPr>
          <w:b/>
          <w:sz w:val="26"/>
          <w:szCs w:val="26"/>
        </w:rPr>
        <w:t xml:space="preserve">Завершение </w:t>
      </w:r>
      <w:r w:rsidR="00FE4A4B" w:rsidRPr="00AB75D0">
        <w:rPr>
          <w:b/>
          <w:sz w:val="26"/>
          <w:szCs w:val="26"/>
        </w:rPr>
        <w:t>экзамена</w:t>
      </w:r>
      <w:bookmarkEnd w:id="259"/>
    </w:p>
    <w:p w:rsidR="00044167" w:rsidRPr="00AB75D0" w:rsidRDefault="00FE4A4B" w:rsidP="00721AFF">
      <w:pPr>
        <w:ind w:firstLine="851"/>
        <w:jc w:val="both"/>
        <w:rPr>
          <w:sz w:val="26"/>
          <w:szCs w:val="26"/>
        </w:rPr>
      </w:pPr>
      <w:r w:rsidRPr="00AB75D0">
        <w:rPr>
          <w:sz w:val="26"/>
          <w:szCs w:val="26"/>
        </w:rPr>
        <w:t xml:space="preserve">Организатор </w:t>
      </w:r>
      <w:proofErr w:type="gramStart"/>
      <w:r w:rsidRPr="00AB75D0">
        <w:rPr>
          <w:sz w:val="26"/>
          <w:szCs w:val="26"/>
        </w:rPr>
        <w:t>вне  аудитории</w:t>
      </w:r>
      <w:proofErr w:type="gramEnd"/>
      <w:r w:rsidRPr="00AB75D0">
        <w:rPr>
          <w:sz w:val="26"/>
          <w:szCs w:val="26"/>
        </w:rPr>
        <w:t xml:space="preserve"> должен:</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контролировать</w:t>
      </w:r>
      <w:proofErr w:type="gramEnd"/>
      <w:r w:rsidRPr="00AB75D0">
        <w:rPr>
          <w:sz w:val="26"/>
          <w:szCs w:val="26"/>
        </w:rPr>
        <w:t xml:space="preserve"> организованный выход</w:t>
      </w:r>
      <w:r w:rsidR="00A053A6" w:rsidRPr="00AB75D0">
        <w:rPr>
          <w:sz w:val="26"/>
          <w:szCs w:val="26"/>
        </w:rPr>
        <w:t xml:space="preserve"> из П</w:t>
      </w:r>
      <w:r w:rsidRPr="00AB75D0">
        <w:rPr>
          <w:sz w:val="26"/>
          <w:szCs w:val="26"/>
        </w:rPr>
        <w:t>ПЭ участников</w:t>
      </w:r>
      <w:ins w:id="260" w:author="Елена Вахрушева" w:date="2019-01-10T11:19:00Z">
        <w:r w:rsidR="005E66F2">
          <w:rPr>
            <w:sz w:val="26"/>
            <w:szCs w:val="26"/>
          </w:rPr>
          <w:t xml:space="preserve"> </w:t>
        </w:r>
      </w:ins>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proofErr w:type="gramStart"/>
      <w:r w:rsidRPr="00AB75D0">
        <w:rPr>
          <w:sz w:val="26"/>
          <w:szCs w:val="26"/>
        </w:rPr>
        <w:t>выполнять</w:t>
      </w:r>
      <w:proofErr w:type="gramEnd"/>
      <w:r w:rsidRPr="00AB75D0">
        <w:rPr>
          <w:sz w:val="26"/>
          <w:szCs w:val="26"/>
        </w:rPr>
        <w:t xml:space="preserve">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261" w:name="_Toc379881177"/>
      <w:bookmarkStart w:id="262" w:name="_Toc404598551"/>
      <w:bookmarkEnd w:id="250"/>
      <w:bookmarkEnd w:id="251"/>
    </w:p>
    <w:p w:rsidR="00B61B8C" w:rsidRPr="00AB75D0" w:rsidRDefault="00B61B8C" w:rsidP="00721AFF">
      <w:pPr>
        <w:ind w:firstLine="851"/>
        <w:jc w:val="both"/>
        <w:rPr>
          <w:sz w:val="26"/>
          <w:szCs w:val="26"/>
        </w:rPr>
      </w:pPr>
    </w:p>
    <w:p w:rsidR="00FE4A4B" w:rsidRPr="00AB75D0" w:rsidRDefault="005A552D" w:rsidP="00721AFF">
      <w:pPr>
        <w:pStyle w:val="21"/>
      </w:pPr>
      <w:bookmarkStart w:id="263" w:name="_Toc379881178"/>
      <w:bookmarkStart w:id="264" w:name="_Toc404598552"/>
      <w:bookmarkStart w:id="265" w:name="_Toc410235042"/>
      <w:bookmarkStart w:id="266" w:name="_Toc410235148"/>
      <w:bookmarkStart w:id="267" w:name="_Toc512529766"/>
      <w:bookmarkStart w:id="268" w:name="_Toc533868346"/>
      <w:bookmarkEnd w:id="261"/>
      <w:bookmarkEnd w:id="262"/>
      <w:r w:rsidRPr="00AB75D0">
        <w:t>10</w:t>
      </w:r>
      <w:r w:rsidR="00FE4A4B" w:rsidRPr="00AB75D0">
        <w:t>.5</w:t>
      </w:r>
      <w:r w:rsidR="006804CA" w:rsidRPr="00AB75D0">
        <w:t>.</w:t>
      </w:r>
      <w:r w:rsidR="00FE4A4B" w:rsidRPr="00AB75D0">
        <w:t xml:space="preserve"> Инструкция для технического специалиста</w:t>
      </w:r>
      <w:ins w:id="269" w:author="Елена Вахрушева" w:date="2019-01-10T11:19:00Z">
        <w:r w:rsidR="005E66F2">
          <w:t xml:space="preserve"> </w:t>
        </w:r>
      </w:ins>
      <w:r w:rsidR="00677CB1" w:rsidRPr="00AB75D0">
        <w:t>для проведения</w:t>
      </w:r>
      <w:ins w:id="270" w:author="Елена Вахрушева" w:date="2019-01-10T11:19:00Z">
        <w:r w:rsidR="005E66F2">
          <w:t xml:space="preserve"> </w:t>
        </w:r>
      </w:ins>
      <w:r w:rsidR="00F850E2">
        <w:t>ГИА</w:t>
      </w:r>
      <w:ins w:id="271" w:author="Елена Вахрушева" w:date="2019-01-10T11:19:00Z">
        <w:r w:rsidR="005E66F2">
          <w:t xml:space="preserve"> </w:t>
        </w:r>
      </w:ins>
      <w:r w:rsidR="00254C98" w:rsidRPr="00AB75D0">
        <w:t xml:space="preserve">по иностранным языкам </w:t>
      </w:r>
      <w:r w:rsidR="00A053A6" w:rsidRPr="00AB75D0">
        <w:t>в П</w:t>
      </w:r>
      <w:r w:rsidR="00FE4A4B" w:rsidRPr="00AB75D0">
        <w:t>ПЭ</w:t>
      </w:r>
      <w:bookmarkEnd w:id="263"/>
      <w:bookmarkEnd w:id="264"/>
      <w:bookmarkEnd w:id="265"/>
      <w:bookmarkEnd w:id="266"/>
      <w:bookmarkEnd w:id="267"/>
      <w:bookmarkEnd w:id="268"/>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явиться</w:t>
      </w:r>
      <w:proofErr w:type="gramEnd"/>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настроить</w:t>
      </w:r>
      <w:proofErr w:type="gramEnd"/>
      <w:r w:rsidRPr="00AB75D0">
        <w:rPr>
          <w:sz w:val="26"/>
          <w:szCs w:val="26"/>
        </w:rPr>
        <w:t xml:space="preserve">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организовать</w:t>
      </w:r>
      <w:proofErr w:type="gramEnd"/>
      <w:r w:rsidRPr="00AB75D0">
        <w:rPr>
          <w:sz w:val="26"/>
          <w:szCs w:val="26"/>
        </w:rPr>
        <w:t xml:space="preserve">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обеспечить</w:t>
      </w:r>
      <w:proofErr w:type="gramEnd"/>
      <w:r w:rsidRPr="00AB75D0">
        <w:rPr>
          <w:sz w:val="26"/>
          <w:szCs w:val="26"/>
        </w:rPr>
        <w:t xml:space="preserve"> </w:t>
      </w:r>
      <w:r w:rsidR="000D07F6" w:rsidRPr="00AB75D0">
        <w:rPr>
          <w:sz w:val="26"/>
          <w:szCs w:val="26"/>
        </w:rPr>
        <w:tab/>
        <w:t xml:space="preserve">работоспособность устройства цифровой </w:t>
      </w:r>
      <w:proofErr w:type="spellStart"/>
      <w:r w:rsidR="000D07F6" w:rsidRPr="00AB75D0">
        <w:rPr>
          <w:sz w:val="26"/>
          <w:szCs w:val="26"/>
        </w:rPr>
        <w:t>аудиозаписив</w:t>
      </w:r>
      <w:proofErr w:type="spellEnd"/>
      <w:r w:rsidR="000D07F6" w:rsidRPr="00AB75D0">
        <w:rPr>
          <w:sz w:val="26"/>
          <w:szCs w:val="26"/>
        </w:rPr>
        <w:t xml:space="preserve">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провести</w:t>
      </w:r>
      <w:proofErr w:type="gramEnd"/>
      <w:r w:rsidRPr="00AB75D0">
        <w:rPr>
          <w:sz w:val="26"/>
          <w:szCs w:val="26"/>
        </w:rPr>
        <w:t xml:space="preserve">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w:t>
      </w:r>
      <w:proofErr w:type="gramStart"/>
      <w:r w:rsidR="00A053A6" w:rsidRPr="00AB75D0">
        <w:rPr>
          <w:sz w:val="26"/>
          <w:szCs w:val="26"/>
        </w:rPr>
        <w:t>д</w:t>
      </w:r>
      <w:r w:rsidR="008509CC" w:rsidRPr="00AB75D0">
        <w:rPr>
          <w:sz w:val="26"/>
          <w:szCs w:val="26"/>
        </w:rPr>
        <w:t>олжен</w:t>
      </w:r>
      <w:r w:rsidRPr="00AB75D0">
        <w:rPr>
          <w:sz w:val="26"/>
          <w:szCs w:val="26"/>
        </w:rPr>
        <w:t xml:space="preserve">  сообщить</w:t>
      </w:r>
      <w:proofErr w:type="gramEnd"/>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lastRenderedPageBreak/>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proofErr w:type="gramStart"/>
      <w:r w:rsidRPr="00AB75D0">
        <w:rPr>
          <w:sz w:val="26"/>
          <w:szCs w:val="26"/>
        </w:rPr>
        <w:t>сохранить</w:t>
      </w:r>
      <w:proofErr w:type="gramEnd"/>
      <w:r w:rsidRPr="00AB75D0">
        <w:rPr>
          <w:sz w:val="26"/>
          <w:szCs w:val="26"/>
        </w:rPr>
        <w:t xml:space="preserve">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w:t>
      </w:r>
      <w:proofErr w:type="spellStart"/>
      <w:r w:rsidRPr="00AB75D0">
        <w:rPr>
          <w:sz w:val="26"/>
          <w:szCs w:val="26"/>
        </w:rPr>
        <w:t>флеш</w:t>
      </w:r>
      <w:proofErr w:type="spellEnd"/>
      <w:r w:rsidRPr="00AB75D0">
        <w:rPr>
          <w:sz w:val="26"/>
          <w:szCs w:val="26"/>
        </w:rPr>
        <w:t>-накопитель»)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272" w:name="_Toc512529767"/>
      <w:bookmarkStart w:id="273" w:name="_Toc53386834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272"/>
      <w:bookmarkEnd w:id="2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proofErr w:type="gramStart"/>
      <w:r w:rsidR="00D9379E" w:rsidRPr="00AB75D0">
        <w:rPr>
          <w:sz w:val="26"/>
          <w:szCs w:val="26"/>
        </w:rPr>
        <w:t>в</w:t>
      </w:r>
      <w:proofErr w:type="gramEnd"/>
      <w:r w:rsidR="00D9379E" w:rsidRPr="00AB75D0">
        <w:rPr>
          <w:sz w:val="26"/>
          <w:szCs w:val="26"/>
        </w:rPr>
        <w:t xml:space="preserve">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proofErr w:type="gramStart"/>
      <w:r w:rsidRPr="00AB75D0">
        <w:rPr>
          <w:sz w:val="26"/>
          <w:szCs w:val="26"/>
        </w:rPr>
        <w:t>оставить</w:t>
      </w:r>
      <w:proofErr w:type="gramEnd"/>
      <w:r w:rsidRPr="00AB75D0">
        <w:rPr>
          <w:sz w:val="26"/>
          <w:szCs w:val="26"/>
        </w:rPr>
        <w:t xml:space="preserve">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proofErr w:type="gramStart"/>
      <w:r w:rsidRPr="00AB75D0">
        <w:rPr>
          <w:sz w:val="26"/>
          <w:szCs w:val="26"/>
        </w:rPr>
        <w:t>получить</w:t>
      </w:r>
      <w:proofErr w:type="gramEnd"/>
      <w:r w:rsidRPr="00AB75D0">
        <w:rPr>
          <w:sz w:val="26"/>
          <w:szCs w:val="26"/>
        </w:rPr>
        <w:t xml:space="preserve">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proofErr w:type="gramStart"/>
      <w:r w:rsidRPr="00AB75D0">
        <w:rPr>
          <w:sz w:val="26"/>
          <w:szCs w:val="26"/>
        </w:rPr>
        <w:t>запросить</w:t>
      </w:r>
      <w:proofErr w:type="gramEnd"/>
      <w:r w:rsidRPr="00AB75D0">
        <w:rPr>
          <w:sz w:val="26"/>
          <w:szCs w:val="26"/>
        </w:rPr>
        <w:t xml:space="preserve">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proofErr w:type="gramStart"/>
      <w:r w:rsidRPr="00AB75D0">
        <w:rPr>
          <w:sz w:val="26"/>
          <w:szCs w:val="26"/>
        </w:rPr>
        <w:t>пройти</w:t>
      </w:r>
      <w:proofErr w:type="gramEnd"/>
      <w:r w:rsidRPr="00AB75D0">
        <w:rPr>
          <w:sz w:val="26"/>
          <w:szCs w:val="26"/>
        </w:rPr>
        <w:t xml:space="preserve">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proofErr w:type="gramStart"/>
      <w:r w:rsidRPr="00AB75D0">
        <w:rPr>
          <w:sz w:val="26"/>
          <w:szCs w:val="26"/>
        </w:rPr>
        <w:t>а</w:t>
      </w:r>
      <w:proofErr w:type="gramEnd"/>
      <w:r w:rsidRPr="00AB75D0">
        <w:rPr>
          <w:sz w:val="26"/>
          <w:szCs w:val="26"/>
        </w:rPr>
        <w:t xml:space="preserve">) иметь при себе средства связи (в случае необходимости вызова бригады скорой помощи в </w:t>
      </w:r>
      <w:r w:rsidR="00393864">
        <w:rPr>
          <w:sz w:val="26"/>
          <w:szCs w:val="26"/>
        </w:rPr>
        <w:t>помещении для руководителя</w:t>
      </w:r>
      <w:ins w:id="274" w:author="Елена Вахрушева" w:date="2019-01-10T11:19:00Z">
        <w:r w:rsidR="005E66F2">
          <w:rPr>
            <w:sz w:val="26"/>
            <w:szCs w:val="26"/>
          </w:rPr>
          <w:t xml:space="preserve"> </w:t>
        </w:r>
      </w:ins>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proofErr w:type="gramStart"/>
      <w:r w:rsidRPr="00AB75D0">
        <w:rPr>
          <w:sz w:val="26"/>
          <w:szCs w:val="26"/>
        </w:rPr>
        <w:t>б</w:t>
      </w:r>
      <w:proofErr w:type="gramEnd"/>
      <w:r w:rsidRPr="00AB75D0">
        <w:rPr>
          <w:sz w:val="26"/>
          <w:szCs w:val="26"/>
        </w:rPr>
        <w:t xml:space="preserve">) оказывать содействие участникам </w:t>
      </w:r>
      <w:r w:rsidR="00CF7991" w:rsidRPr="00AB75D0">
        <w:rPr>
          <w:sz w:val="26"/>
          <w:szCs w:val="26"/>
        </w:rPr>
        <w:t>ГИА</w:t>
      </w:r>
      <w:r w:rsidRPr="00AB75D0">
        <w:rPr>
          <w:sz w:val="26"/>
          <w:szCs w:val="26"/>
        </w:rPr>
        <w:t>, в том числе передавать (получать</w:t>
      </w:r>
      <w:ins w:id="275" w:author="Елена Вахрушева" w:date="2019-01-10T11:19:00Z">
        <w:r w:rsidR="005E66F2">
          <w:rPr>
            <w:sz w:val="26"/>
            <w:szCs w:val="26"/>
          </w:rPr>
          <w:t xml:space="preserve"> </w:t>
        </w:r>
      </w:ins>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ins w:id="276" w:author="Елена Вахрушева" w:date="2019-01-10T11:19:00Z">
        <w:r w:rsidR="005E66F2">
          <w:rPr>
            <w:sz w:val="26"/>
            <w:szCs w:val="26"/>
          </w:rPr>
          <w:t xml:space="preserve"> </w:t>
        </w:r>
      </w:ins>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proofErr w:type="gramStart"/>
      <w:r w:rsidR="00A84123">
        <w:rPr>
          <w:sz w:val="26"/>
          <w:szCs w:val="26"/>
        </w:rPr>
        <w:t xml:space="preserve">члена </w:t>
      </w:r>
      <w:r w:rsidRPr="00AB75D0">
        <w:rPr>
          <w:sz w:val="26"/>
          <w:szCs w:val="26"/>
        </w:rPr>
        <w:t xml:space="preserve"> ГЭК</w:t>
      </w:r>
      <w:proofErr w:type="gramEnd"/>
      <w:r w:rsidRPr="00AB75D0">
        <w:rPr>
          <w:sz w:val="26"/>
          <w:szCs w:val="26"/>
        </w:rPr>
        <w:t xml:space="preserve">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277" w:name="_Toc533868348"/>
      <w:r w:rsidRPr="00AB75D0">
        <w:lastRenderedPageBreak/>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rsidR="00D16C58">
        <w:br/>
      </w:r>
      <w:r>
        <w:t>по физике</w:t>
      </w:r>
      <w:bookmarkEnd w:id="277"/>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278" w:name="_Toc533868349"/>
      <w:r>
        <w:rPr>
          <w:sz w:val="26"/>
          <w:szCs w:val="26"/>
        </w:rPr>
        <w:t>10.</w:t>
      </w:r>
      <w:r w:rsidR="00B61B8C">
        <w:rPr>
          <w:sz w:val="26"/>
          <w:szCs w:val="26"/>
        </w:rPr>
        <w:t>8</w:t>
      </w:r>
      <w:r w:rsidR="005C75F3">
        <w:rPr>
          <w:sz w:val="26"/>
          <w:szCs w:val="26"/>
        </w:rPr>
        <w:t>.</w:t>
      </w:r>
      <w:bookmarkStart w:id="279" w:name="_Toc502151638"/>
      <w:r w:rsidR="00A85F8E">
        <w:rPr>
          <w:rFonts w:eastAsia="Times New Roman"/>
          <w:noProof/>
          <w:sz w:val="26"/>
          <w:szCs w:val="26"/>
          <w:lang w:eastAsia="ru-RU"/>
        </w:rPr>
        <w:pict w14:anchorId="2CA37638">
          <v:rect id="Прямоугольник 10" o:spid="_x0000_s1026" style="position:absolute;left:0;text-align:left;margin-left:1.45pt;margin-top:55.25pt;width:479.1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style="mso-next-textbox:#Прямоугольник 10">
              <w:txbxContent>
                <w:p w:rsidR="00A85F8E" w:rsidRPr="00C06354" w:rsidRDefault="00A85F8E"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ins w:id="280" w:author="Елена Вахрушева" w:date="2019-01-10T11:19:00Z">
                    <w:r w:rsidR="005E66F2">
                      <w:rPr>
                        <w:sz w:val="26"/>
                        <w:szCs w:val="26"/>
                      </w:rPr>
                      <w:t xml:space="preserve"> </w:t>
                    </w:r>
                  </w:ins>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ins w:id="281" w:author="Елена Вахрушева" w:date="2019-01-10T11:19:00Z">
                    <w:r w:rsidR="005E66F2">
                      <w:rPr>
                        <w:i/>
                        <w:iCs/>
                        <w:sz w:val="26"/>
                        <w:szCs w:val="26"/>
                      </w:rPr>
                      <w:t xml:space="preserve"> </w:t>
                    </w:r>
                  </w:ins>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ins w:id="282" w:author="Елена Вахрушева" w:date="2019-01-10T11:19:00Z">
                    <w:r w:rsidR="005E66F2">
                      <w:rPr>
                        <w:i/>
                        <w:iCs/>
                        <w:sz w:val="26"/>
                        <w:szCs w:val="26"/>
                      </w:rPr>
                      <w:t xml:space="preserve"> </w:t>
                    </w:r>
                  </w:ins>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278"/>
      <w:bookmarkEnd w:id="279"/>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lastRenderedPageBreak/>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proofErr w:type="gramStart"/>
      <w:r w:rsidRPr="0053135D">
        <w:rPr>
          <w:i/>
          <w:sz w:val="26"/>
          <w:szCs w:val="26"/>
        </w:rPr>
        <w:t>гелевая</w:t>
      </w:r>
      <w:proofErr w:type="gramEnd"/>
      <w:r w:rsidRPr="0053135D">
        <w:rPr>
          <w:i/>
          <w:sz w:val="26"/>
          <w:szCs w:val="26"/>
        </w:rPr>
        <w:t>, капиллярная ручка</w:t>
      </w:r>
      <w:ins w:id="283" w:author="Елена Вахрушева" w:date="2019-01-10T11:19:00Z">
        <w:r w:rsidR="005E66F2">
          <w:rPr>
            <w:i/>
            <w:sz w:val="26"/>
            <w:szCs w:val="26"/>
          </w:rPr>
          <w:t xml:space="preserve"> </w:t>
        </w:r>
      </w:ins>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proofErr w:type="gramStart"/>
      <w:r w:rsidRPr="0053135D">
        <w:rPr>
          <w:i/>
          <w:sz w:val="26"/>
          <w:szCs w:val="26"/>
        </w:rPr>
        <w:t>документ</w:t>
      </w:r>
      <w:proofErr w:type="gramEnd"/>
      <w:r w:rsidRPr="0053135D">
        <w:rPr>
          <w:i/>
          <w:sz w:val="26"/>
          <w:szCs w:val="26"/>
        </w:rPr>
        <w:t>, удостоверяющий личность;</w:t>
      </w:r>
    </w:p>
    <w:p w:rsidR="002F042D" w:rsidRPr="0053135D" w:rsidRDefault="002F042D" w:rsidP="00721AFF">
      <w:pPr>
        <w:ind w:firstLine="709"/>
        <w:contextualSpacing/>
        <w:jc w:val="both"/>
        <w:rPr>
          <w:i/>
          <w:sz w:val="26"/>
          <w:szCs w:val="26"/>
        </w:rPr>
      </w:pPr>
      <w:proofErr w:type="gramStart"/>
      <w:r w:rsidRPr="0053135D">
        <w:rPr>
          <w:i/>
          <w:sz w:val="26"/>
          <w:szCs w:val="26"/>
        </w:rPr>
        <w:t>лекарства</w:t>
      </w:r>
      <w:proofErr w:type="gramEnd"/>
      <w:r w:rsidRPr="0053135D">
        <w:rPr>
          <w:i/>
          <w:sz w:val="26"/>
          <w:szCs w:val="26"/>
        </w:rPr>
        <w:t xml:space="preserve"> и питание (при необходимости);</w:t>
      </w:r>
    </w:p>
    <w:p w:rsidR="002F042D" w:rsidRPr="0053135D" w:rsidRDefault="002F042D" w:rsidP="00721AFF">
      <w:pPr>
        <w:ind w:firstLine="709"/>
        <w:contextualSpacing/>
        <w:jc w:val="both"/>
        <w:rPr>
          <w:i/>
          <w:sz w:val="26"/>
          <w:szCs w:val="26"/>
        </w:rPr>
      </w:pPr>
      <w:proofErr w:type="gramStart"/>
      <w:r w:rsidRPr="0053135D">
        <w:rPr>
          <w:i/>
          <w:sz w:val="26"/>
          <w:szCs w:val="26"/>
        </w:rPr>
        <w:t>дополнительные</w:t>
      </w:r>
      <w:proofErr w:type="gramEnd"/>
      <w:r w:rsidRPr="0053135D">
        <w:rPr>
          <w:i/>
          <w:sz w:val="26"/>
          <w:szCs w:val="26"/>
        </w:rPr>
        <w:t xml:space="preserve">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proofErr w:type="gramStart"/>
      <w:r w:rsidRPr="0053135D">
        <w:rPr>
          <w:i/>
          <w:sz w:val="26"/>
          <w:szCs w:val="26"/>
        </w:rPr>
        <w:t>специальные</w:t>
      </w:r>
      <w:proofErr w:type="gramEnd"/>
      <w:r w:rsidRPr="0053135D">
        <w:rPr>
          <w:i/>
          <w:sz w:val="26"/>
          <w:szCs w:val="26"/>
        </w:rPr>
        <w:t xml:space="preserve">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proofErr w:type="gramStart"/>
      <w:r>
        <w:rPr>
          <w:i/>
          <w:sz w:val="26"/>
          <w:szCs w:val="26"/>
        </w:rPr>
        <w:t>листы</w:t>
      </w:r>
      <w:proofErr w:type="gramEnd"/>
      <w:r>
        <w:rPr>
          <w:i/>
          <w:sz w:val="26"/>
          <w:szCs w:val="26"/>
        </w:rPr>
        <w:t xml:space="preserve"> бумаги для черновиков</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ins w:id="284" w:author="Елена Вахрушева" w:date="2019-01-10T11:19:00Z">
        <w:r w:rsidR="005E66F2">
          <w:rPr>
            <w:b/>
            <w:sz w:val="26"/>
            <w:szCs w:val="26"/>
          </w:rPr>
          <w:t xml:space="preserve"> </w:t>
        </w:r>
      </w:ins>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proofErr w:type="gramStart"/>
      <w:r w:rsidRPr="00ED389B">
        <w:rPr>
          <w:b/>
          <w:sz w:val="26"/>
          <w:szCs w:val="26"/>
        </w:rPr>
        <w:t>иметь</w:t>
      </w:r>
      <w:proofErr w:type="gramEnd"/>
      <w:r w:rsidRPr="00ED389B">
        <w:rPr>
          <w:b/>
          <w:sz w:val="26"/>
          <w:szCs w:val="26"/>
        </w:rPr>
        <w:t xml:space="preserve">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proofErr w:type="gramStart"/>
      <w:r>
        <w:rPr>
          <w:b/>
          <w:sz w:val="26"/>
          <w:szCs w:val="26"/>
        </w:rPr>
        <w:t>выносить</w:t>
      </w:r>
      <w:proofErr w:type="gramEnd"/>
      <w:r>
        <w:rPr>
          <w:b/>
          <w:sz w:val="26"/>
          <w:szCs w:val="26"/>
        </w:rPr>
        <w:t xml:space="preserve">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proofErr w:type="gramStart"/>
      <w:r w:rsidRPr="00ED389B">
        <w:rPr>
          <w:b/>
          <w:sz w:val="26"/>
          <w:szCs w:val="26"/>
        </w:rPr>
        <w:t>пользоваться</w:t>
      </w:r>
      <w:proofErr w:type="gramEnd"/>
      <w:r w:rsidRPr="00ED389B">
        <w:rPr>
          <w:b/>
          <w:sz w:val="26"/>
          <w:szCs w:val="26"/>
        </w:rPr>
        <w:t xml:space="preserve">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proofErr w:type="gramStart"/>
      <w:r>
        <w:rPr>
          <w:b/>
          <w:sz w:val="26"/>
          <w:szCs w:val="26"/>
        </w:rPr>
        <w:t>переписывать</w:t>
      </w:r>
      <w:proofErr w:type="gramEnd"/>
      <w:r>
        <w:rPr>
          <w:b/>
          <w:sz w:val="26"/>
          <w:szCs w:val="26"/>
        </w:rPr>
        <w:t xml:space="preserve">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proofErr w:type="gramStart"/>
      <w:r>
        <w:rPr>
          <w:b/>
          <w:sz w:val="26"/>
          <w:szCs w:val="26"/>
        </w:rPr>
        <w:lastRenderedPageBreak/>
        <w:t>перемещаться</w:t>
      </w:r>
      <w:proofErr w:type="gramEnd"/>
      <w:r>
        <w:rPr>
          <w:b/>
          <w:sz w:val="26"/>
          <w:szCs w:val="26"/>
        </w:rPr>
        <w:t xml:space="preserve">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proofErr w:type="gramStart"/>
      <w:r>
        <w:rPr>
          <w:b/>
          <w:sz w:val="26"/>
          <w:szCs w:val="26"/>
        </w:rPr>
        <w:t>выносить</w:t>
      </w:r>
      <w:proofErr w:type="gramEnd"/>
      <w:r>
        <w:rPr>
          <w:b/>
          <w:sz w:val="26"/>
          <w:szCs w:val="26"/>
        </w:rPr>
        <w:t xml:space="preserve">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proofErr w:type="gramStart"/>
      <w:r w:rsidRPr="00ED389B">
        <w:rPr>
          <w:b/>
          <w:sz w:val="26"/>
          <w:szCs w:val="26"/>
        </w:rPr>
        <w:t>разговаривать</w:t>
      </w:r>
      <w:proofErr w:type="gramEnd"/>
      <w:r w:rsidRPr="00ED389B">
        <w:rPr>
          <w:b/>
          <w:sz w:val="26"/>
          <w:szCs w:val="26"/>
        </w:rPr>
        <w:t>,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ins w:id="285" w:author="Елена Вахрушева" w:date="2019-01-10T11:20:00Z">
        <w:r w:rsidR="005E66F2">
          <w:rPr>
            <w:b/>
            <w:sz w:val="26"/>
            <w:szCs w:val="26"/>
          </w:rPr>
          <w:t xml:space="preserve"> </w:t>
        </w:r>
      </w:ins>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w:t>
      </w:r>
      <w:proofErr w:type="gramStart"/>
      <w:r w:rsidRPr="00ED389B">
        <w:rPr>
          <w:b/>
          <w:sz w:val="26"/>
          <w:szCs w:val="26"/>
        </w:rPr>
        <w:t>_</w:t>
      </w:r>
      <w:r w:rsidRPr="00ED389B">
        <w:rPr>
          <w:b/>
          <w:i/>
          <w:sz w:val="26"/>
          <w:szCs w:val="26"/>
        </w:rPr>
        <w:t>(</w:t>
      </w:r>
      <w:proofErr w:type="gramEnd"/>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ins w:id="286" w:author="Елена Вахрушева" w:date="2019-01-10T11:20:00Z">
        <w:r w:rsidR="005E66F2">
          <w:rPr>
            <w:b/>
            <w:sz w:val="26"/>
            <w:szCs w:val="26"/>
          </w:rPr>
          <w:t xml:space="preserve"> </w:t>
        </w:r>
      </w:ins>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proofErr w:type="gramStart"/>
      <w:r>
        <w:rPr>
          <w:b/>
          <w:sz w:val="26"/>
          <w:szCs w:val="26"/>
        </w:rPr>
        <w:t>гелевая</w:t>
      </w:r>
      <w:proofErr w:type="gramEnd"/>
      <w:r>
        <w:rPr>
          <w:b/>
          <w:sz w:val="26"/>
          <w:szCs w:val="26"/>
        </w:rPr>
        <w:t xml:space="preserve">,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proofErr w:type="gramStart"/>
      <w:r w:rsidRPr="00ED389B">
        <w:rPr>
          <w:b/>
          <w:sz w:val="26"/>
          <w:szCs w:val="26"/>
        </w:rPr>
        <w:t>документ</w:t>
      </w:r>
      <w:proofErr w:type="gramEnd"/>
      <w:r w:rsidRPr="00ED389B">
        <w:rPr>
          <w:b/>
          <w:sz w:val="26"/>
          <w:szCs w:val="26"/>
        </w:rPr>
        <w:t>, удостоверяющий личность;</w:t>
      </w:r>
    </w:p>
    <w:p w:rsidR="002F042D" w:rsidRPr="00ED389B" w:rsidRDefault="002F042D" w:rsidP="00721AFF">
      <w:pPr>
        <w:widowControl w:val="0"/>
        <w:ind w:firstLine="709"/>
        <w:contextualSpacing/>
        <w:jc w:val="both"/>
        <w:rPr>
          <w:b/>
          <w:sz w:val="26"/>
          <w:szCs w:val="26"/>
        </w:rPr>
      </w:pPr>
      <w:proofErr w:type="gramStart"/>
      <w:r>
        <w:rPr>
          <w:b/>
          <w:sz w:val="26"/>
          <w:szCs w:val="26"/>
        </w:rPr>
        <w:t>листы</w:t>
      </w:r>
      <w:proofErr w:type="gramEnd"/>
      <w:r>
        <w:rPr>
          <w:b/>
          <w:sz w:val="26"/>
          <w:szCs w:val="26"/>
        </w:rPr>
        <w:t xml:space="preserve"> бумаги для черновиков</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proofErr w:type="gramStart"/>
      <w:r>
        <w:rPr>
          <w:b/>
          <w:sz w:val="26"/>
          <w:szCs w:val="26"/>
        </w:rPr>
        <w:t>лекарства</w:t>
      </w:r>
      <w:proofErr w:type="gramEnd"/>
      <w:r>
        <w:rPr>
          <w:b/>
          <w:sz w:val="26"/>
          <w:szCs w:val="26"/>
        </w:rPr>
        <w:t xml:space="preserve">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proofErr w:type="gramStart"/>
      <w:r w:rsidRPr="00ED389B">
        <w:rPr>
          <w:b/>
          <w:sz w:val="26"/>
          <w:szCs w:val="26"/>
        </w:rPr>
        <w:t>дополнительные</w:t>
      </w:r>
      <w:proofErr w:type="gramEnd"/>
      <w:r w:rsidRPr="00ED389B">
        <w:rPr>
          <w:b/>
          <w:sz w:val="26"/>
          <w:szCs w:val="26"/>
        </w:rPr>
        <w:t xml:space="preserve">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w:t>
      </w:r>
      <w:proofErr w:type="spellStart"/>
      <w:r w:rsidRPr="00ED389B">
        <w:rPr>
          <w:i/>
          <w:sz w:val="26"/>
          <w:szCs w:val="26"/>
        </w:rPr>
        <w:t>ые</w:t>
      </w:r>
      <w:proofErr w:type="spellEnd"/>
      <w:r w:rsidRPr="00ED389B">
        <w:rPr>
          <w:i/>
          <w:sz w:val="26"/>
          <w:szCs w:val="26"/>
        </w:rPr>
        <w:t xml:space="preserve">) </w:t>
      </w:r>
      <w:proofErr w:type="spellStart"/>
      <w:r w:rsidRPr="00ED389B">
        <w:rPr>
          <w:i/>
          <w:sz w:val="26"/>
          <w:szCs w:val="26"/>
        </w:rPr>
        <w:t>спецпакет</w:t>
      </w:r>
      <w:proofErr w:type="spellEnd"/>
      <w:r w:rsidRPr="00ED389B">
        <w:rPr>
          <w:i/>
          <w:sz w:val="26"/>
          <w:szCs w:val="26"/>
        </w:rPr>
        <w:t xml:space="preserve">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 xml:space="preserve">Экзаменационные материалы в аудиторию поступили в доставочном </w:t>
      </w:r>
      <w:proofErr w:type="spellStart"/>
      <w:r w:rsidRPr="00ED389B">
        <w:rPr>
          <w:b/>
          <w:sz w:val="26"/>
          <w:szCs w:val="26"/>
        </w:rPr>
        <w:t>спецпакете</w:t>
      </w:r>
      <w:proofErr w:type="spellEnd"/>
      <w:r w:rsidRPr="00ED389B">
        <w:rPr>
          <w:b/>
          <w:sz w:val="26"/>
          <w:szCs w:val="26"/>
        </w:rPr>
        <w:t xml:space="preserve">. Упаковка </w:t>
      </w:r>
      <w:proofErr w:type="spellStart"/>
      <w:r w:rsidRPr="00ED389B">
        <w:rPr>
          <w:b/>
          <w:sz w:val="26"/>
          <w:szCs w:val="26"/>
        </w:rPr>
        <w:t>спецпакета</w:t>
      </w:r>
      <w:proofErr w:type="spellEnd"/>
      <w:r w:rsidRPr="00ED389B">
        <w:rPr>
          <w:b/>
          <w:sz w:val="26"/>
          <w:szCs w:val="26"/>
        </w:rPr>
        <w:t xml:space="preserve"> не нарушена.</w:t>
      </w:r>
    </w:p>
    <w:p w:rsidR="002F042D" w:rsidRPr="00ED389B" w:rsidRDefault="002F042D" w:rsidP="00721AFF">
      <w:pPr>
        <w:ind w:firstLine="709"/>
        <w:jc w:val="both"/>
        <w:rPr>
          <w:i/>
          <w:sz w:val="26"/>
          <w:szCs w:val="26"/>
        </w:rPr>
      </w:pPr>
      <w:r w:rsidRPr="00ED389B">
        <w:rPr>
          <w:i/>
          <w:sz w:val="26"/>
          <w:szCs w:val="26"/>
        </w:rPr>
        <w:t xml:space="preserve">Продемонстрировать </w:t>
      </w:r>
      <w:proofErr w:type="spellStart"/>
      <w:r w:rsidRPr="00ED389B">
        <w:rPr>
          <w:i/>
          <w:sz w:val="26"/>
          <w:szCs w:val="26"/>
        </w:rPr>
        <w:t>спецпакет</w:t>
      </w:r>
      <w:proofErr w:type="spellEnd"/>
      <w:r w:rsidRPr="00ED389B">
        <w:rPr>
          <w:i/>
          <w:sz w:val="26"/>
          <w:szCs w:val="26"/>
        </w:rPr>
        <w:t xml:space="preserve">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 xml:space="preserve">В </w:t>
      </w:r>
      <w:proofErr w:type="spellStart"/>
      <w:r w:rsidRPr="00ED389B">
        <w:rPr>
          <w:b/>
          <w:sz w:val="26"/>
          <w:szCs w:val="26"/>
        </w:rPr>
        <w:t>спецпакете</w:t>
      </w:r>
      <w:proofErr w:type="spellEnd"/>
      <w:r w:rsidRPr="00ED389B">
        <w:rPr>
          <w:b/>
          <w:sz w:val="26"/>
          <w:szCs w:val="26"/>
        </w:rPr>
        <w:t xml:space="preserve">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lastRenderedPageBreak/>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p>
    <w:p w:rsidR="002F042D" w:rsidRPr="00ED389B" w:rsidRDefault="002F042D" w:rsidP="00721AFF">
      <w:pPr>
        <w:ind w:firstLine="709"/>
        <w:jc w:val="both"/>
        <w:rPr>
          <w:b/>
          <w:sz w:val="26"/>
          <w:szCs w:val="26"/>
        </w:rPr>
      </w:pPr>
      <w:proofErr w:type="gramStart"/>
      <w:r w:rsidRPr="00ED389B">
        <w:rPr>
          <w:b/>
          <w:sz w:val="26"/>
          <w:szCs w:val="26"/>
        </w:rPr>
        <w:t>бланк</w:t>
      </w:r>
      <w:proofErr w:type="gramEnd"/>
      <w:r w:rsidRPr="00ED389B">
        <w:rPr>
          <w:b/>
          <w:sz w:val="26"/>
          <w:szCs w:val="26"/>
        </w:rPr>
        <w:t xml:space="preserve">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proofErr w:type="gramStart"/>
      <w:r w:rsidRPr="00ED389B">
        <w:rPr>
          <w:b/>
          <w:sz w:val="26"/>
          <w:szCs w:val="26"/>
        </w:rPr>
        <w:t>бланк</w:t>
      </w:r>
      <w:proofErr w:type="gramEnd"/>
      <w:r w:rsidRPr="00ED389B">
        <w:rPr>
          <w:b/>
          <w:sz w:val="26"/>
          <w:szCs w:val="26"/>
        </w:rPr>
        <w:t xml:space="preserve">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ins w:id="287" w:author="Елена Вахрушева" w:date="2019-01-10T11:20:00Z">
        <w:r w:rsidR="005E66F2">
          <w:rPr>
            <w:b/>
            <w:sz w:val="26"/>
            <w:szCs w:val="26"/>
            <w:lang w:eastAsia="zh-CN"/>
          </w:rPr>
          <w:t xml:space="preserve"> </w:t>
        </w:r>
      </w:ins>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ED389B">
        <w:rPr>
          <w:b/>
          <w:sz w:val="26"/>
          <w:szCs w:val="26"/>
          <w:lang w:eastAsia="zh-CN"/>
        </w:rPr>
        <w:t>гелевой</w:t>
      </w:r>
      <w:proofErr w:type="spellEnd"/>
      <w:r w:rsidRPr="00ED389B">
        <w:rPr>
          <w:b/>
          <w:sz w:val="26"/>
          <w:szCs w:val="26"/>
          <w:lang w:eastAsia="zh-CN"/>
        </w:rPr>
        <w:t>, капиллярной ручкой</w:t>
      </w:r>
      <w:ins w:id="288" w:author="Елена Вахрушева" w:date="2019-01-10T11:20:00Z">
        <w:r w:rsidR="005E66F2">
          <w:rPr>
            <w:b/>
            <w:sz w:val="26"/>
            <w:szCs w:val="26"/>
            <w:lang w:eastAsia="zh-CN"/>
          </w:rPr>
          <w:t xml:space="preserve"> </w:t>
        </w:r>
      </w:ins>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lastRenderedPageBreak/>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ins w:id="289" w:author="Елена Вахрушева" w:date="2019-01-10T11:20:00Z">
        <w:r w:rsidR="005E66F2">
          <w:rPr>
            <w:b/>
            <w:color w:val="000000"/>
            <w:sz w:val="26"/>
            <w:szCs w:val="26"/>
          </w:rPr>
          <w:t xml:space="preserve"> </w:t>
        </w:r>
      </w:ins>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Не забывайте переносить ответы из черновика и КИМ в бланки ответов </w:t>
      </w:r>
      <w:proofErr w:type="spellStart"/>
      <w:r w:rsidRPr="00ED389B">
        <w:rPr>
          <w:b/>
          <w:sz w:val="26"/>
          <w:szCs w:val="26"/>
          <w:lang w:eastAsia="zh-CN"/>
        </w:rPr>
        <w:t>гелевой</w:t>
      </w:r>
      <w:proofErr w:type="spellEnd"/>
      <w:r w:rsidRPr="00ED389B">
        <w:rPr>
          <w:b/>
          <w:sz w:val="26"/>
          <w:szCs w:val="26"/>
          <w:lang w:eastAsia="zh-CN"/>
        </w:rPr>
        <w:t>, капиллярной ручкой</w:t>
      </w:r>
      <w:ins w:id="290" w:author="Елена Вахрушева" w:date="2019-01-10T11:20:00Z">
        <w:r w:rsidR="005E66F2">
          <w:rPr>
            <w:b/>
            <w:sz w:val="26"/>
            <w:szCs w:val="26"/>
            <w:lang w:eastAsia="zh-CN"/>
          </w:rPr>
          <w:t xml:space="preserve"> </w:t>
        </w:r>
      </w:ins>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ins w:id="291" w:author="Елена Вахрушева" w:date="2019-01-10T11:20:00Z">
        <w:r w:rsidR="005E66F2">
          <w:rPr>
            <w:b/>
            <w:sz w:val="26"/>
            <w:szCs w:val="26"/>
            <w:lang w:eastAsia="zh-CN"/>
          </w:rPr>
          <w:t xml:space="preserve"> </w:t>
        </w:r>
      </w:ins>
      <w:proofErr w:type="spellStart"/>
      <w:r w:rsidRPr="00ED389B">
        <w:rPr>
          <w:b/>
          <w:sz w:val="26"/>
          <w:szCs w:val="26"/>
          <w:lang w:eastAsia="zh-CN"/>
        </w:rPr>
        <w:t>гелевой</w:t>
      </w:r>
      <w:proofErr w:type="spellEnd"/>
      <w:r w:rsidRPr="00ED389B">
        <w:rPr>
          <w:b/>
          <w:sz w:val="26"/>
          <w:szCs w:val="26"/>
          <w:lang w:eastAsia="zh-CN"/>
        </w:rPr>
        <w:t>, капиллярной ручкой</w:t>
      </w:r>
      <w:ins w:id="292" w:author="Елена Вахрушева" w:date="2019-01-10T11:20:00Z">
        <w:r w:rsidR="005E66F2">
          <w:rPr>
            <w:b/>
            <w:sz w:val="26"/>
            <w:szCs w:val="26"/>
            <w:lang w:eastAsia="zh-CN"/>
          </w:rPr>
          <w:t xml:space="preserve"> </w:t>
        </w:r>
      </w:ins>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Del="005E66F2" w:rsidRDefault="002F042D" w:rsidP="00721AFF">
      <w:pPr>
        <w:tabs>
          <w:tab w:val="left" w:pos="10206"/>
        </w:tabs>
        <w:suppressAutoHyphens/>
        <w:ind w:firstLine="709"/>
        <w:jc w:val="both"/>
        <w:rPr>
          <w:del w:id="293" w:author="Елена Вахрушева" w:date="2019-01-10T11:20:00Z"/>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Del="005E66F2" w:rsidRDefault="002F042D" w:rsidP="00721AFF">
      <w:pPr>
        <w:suppressAutoHyphens/>
        <w:ind w:firstLine="709"/>
        <w:jc w:val="both"/>
        <w:rPr>
          <w:del w:id="294" w:author="Елена Вахрушева" w:date="2019-01-10T11:20:00Z"/>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ins w:id="295" w:author="Елена Вахрушева" w:date="2019-01-10T11:20:00Z">
        <w:r w:rsidR="005E66F2">
          <w:rPr>
            <w:b/>
            <w:sz w:val="26"/>
            <w:szCs w:val="26"/>
            <w:lang w:eastAsia="zh-CN"/>
          </w:rPr>
          <w:t xml:space="preserve"> </w:t>
        </w:r>
      </w:ins>
    </w:p>
    <w:p w:rsidR="002F042D" w:rsidRPr="00ED389B" w:rsidDel="005E66F2" w:rsidRDefault="002F042D" w:rsidP="00721AFF">
      <w:pPr>
        <w:suppressAutoHyphens/>
        <w:ind w:firstLine="709"/>
        <w:jc w:val="both"/>
        <w:rPr>
          <w:del w:id="296" w:author="Елена Вахрушева" w:date="2019-01-10T11:20:00Z"/>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w:t>
      </w:r>
      <w:proofErr w:type="gramStart"/>
      <w:r w:rsidRPr="00ED389B">
        <w:rPr>
          <w:i/>
          <w:sz w:val="26"/>
          <w:szCs w:val="26"/>
          <w:lang w:eastAsia="zh-CN"/>
        </w:rPr>
        <w:t>осуществляют</w:t>
      </w:r>
      <w:proofErr w:type="gramEnd"/>
      <w:r w:rsidRPr="00ED389B">
        <w:rPr>
          <w:i/>
          <w:sz w:val="26"/>
          <w:szCs w:val="26"/>
          <w:lang w:eastAsia="zh-CN"/>
        </w:rPr>
        <w:t xml:space="preserve">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093E33">
          <w:headerReference w:type="default" r:id="rId12"/>
          <w:footerReference w:type="even" r:id="rId13"/>
          <w:footerReference w:type="default" r:id="rId14"/>
          <w:pgSz w:w="11906" w:h="16838"/>
          <w:pgMar w:top="284" w:right="567" w:bottom="851" w:left="851" w:header="708" w:footer="708" w:gutter="0"/>
          <w:cols w:space="708"/>
          <w:titlePg/>
          <w:docGrid w:linePitch="360"/>
        </w:sectPr>
      </w:pPr>
    </w:p>
    <w:p w:rsidR="00FE4A4B" w:rsidRPr="00AB75D0" w:rsidRDefault="00FE4A4B" w:rsidP="00721AFF">
      <w:pPr>
        <w:pStyle w:val="12"/>
        <w:rPr>
          <w:rFonts w:eastAsia="Calibri"/>
          <w:lang w:eastAsia="en-US"/>
        </w:rPr>
      </w:pPr>
      <w:bookmarkStart w:id="297" w:name="_Toc410235149"/>
      <w:bookmarkStart w:id="298" w:name="_Toc512529768"/>
      <w:bookmarkStart w:id="29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w:t>
      </w:r>
      <w:proofErr w:type="gramStart"/>
      <w:r w:rsidRPr="00AB75D0">
        <w:rPr>
          <w:rFonts w:eastAsia="Calibri"/>
          <w:lang w:eastAsia="en-US"/>
        </w:rPr>
        <w:t>включая  дополнительные</w:t>
      </w:r>
      <w:proofErr w:type="gramEnd"/>
      <w:r w:rsidRPr="00AB75D0">
        <w:rPr>
          <w:rFonts w:eastAsia="Calibri"/>
          <w:lang w:eastAsia="en-US"/>
        </w:rPr>
        <w:t xml:space="preserve">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297"/>
      <w:bookmarkEnd w:id="298"/>
      <w:bookmarkEnd w:id="29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истории 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proofErr w:type="gramStart"/>
            <w:r w:rsidRPr="00AB75D0">
              <w:rPr>
                <w:sz w:val="26"/>
                <w:szCs w:val="26"/>
              </w:rPr>
              <w:t>таблица</w:t>
            </w:r>
            <w:proofErr w:type="gramEnd"/>
            <w:r w:rsidRPr="00AB75D0">
              <w:rPr>
                <w:sz w:val="26"/>
                <w:szCs w:val="26"/>
              </w:rPr>
              <w:t xml:space="preserve">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proofErr w:type="gramStart"/>
            <w:r w:rsidRPr="00AB75D0">
              <w:rPr>
                <w:sz w:val="26"/>
                <w:szCs w:val="26"/>
              </w:rPr>
              <w:t>электрохимический</w:t>
            </w:r>
            <w:proofErr w:type="gramEnd"/>
            <w:r w:rsidRPr="00AB75D0">
              <w:rPr>
                <w:sz w:val="26"/>
                <w:szCs w:val="26"/>
              </w:rPr>
              <w:t xml:space="preserve"> ряд напряжений металлов; </w:t>
            </w:r>
          </w:p>
          <w:p w:rsidR="00053B24" w:rsidRPr="00AB75D0" w:rsidRDefault="00FE4A4B" w:rsidP="00721AFF">
            <w:pPr>
              <w:rPr>
                <w:sz w:val="26"/>
                <w:szCs w:val="26"/>
              </w:rPr>
            </w:pPr>
            <w:proofErr w:type="gramStart"/>
            <w:r w:rsidRPr="00AB75D0">
              <w:rPr>
                <w:sz w:val="26"/>
                <w:szCs w:val="26"/>
              </w:rPr>
              <w:lastRenderedPageBreak/>
              <w:t>непрограммируемый</w:t>
            </w:r>
            <w:proofErr w:type="gramEnd"/>
            <w:r w:rsidRPr="00AB75D0">
              <w:rPr>
                <w:sz w:val="26"/>
                <w:szCs w:val="26"/>
              </w:rPr>
              <w:t xml:space="preserve"> калькулятор;</w:t>
            </w:r>
          </w:p>
          <w:p w:rsidR="001715C2" w:rsidRPr="00AB75D0" w:rsidRDefault="00FE4A4B" w:rsidP="00721AFF">
            <w:pPr>
              <w:rPr>
                <w:sz w:val="26"/>
                <w:szCs w:val="26"/>
              </w:rPr>
            </w:pPr>
            <w:proofErr w:type="gramStart"/>
            <w:r w:rsidRPr="00AB75D0">
              <w:rPr>
                <w:sz w:val="26"/>
                <w:szCs w:val="26"/>
              </w:rPr>
              <w:t>комплекты</w:t>
            </w:r>
            <w:proofErr w:type="gramEnd"/>
            <w:r w:rsidRPr="00AB75D0">
              <w:rPr>
                <w:sz w:val="26"/>
                <w:szCs w:val="26"/>
              </w:rPr>
              <w:t xml:space="preserve">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w:t>
            </w:r>
            <w:proofErr w:type="spellStart"/>
            <w:r w:rsidR="00A053A6" w:rsidRPr="00AB75D0">
              <w:rPr>
                <w:sz w:val="26"/>
                <w:szCs w:val="26"/>
              </w:rPr>
              <w:t>э</w:t>
            </w:r>
            <w:r w:rsidRPr="00AB75D0">
              <w:rPr>
                <w:sz w:val="26"/>
                <w:szCs w:val="26"/>
              </w:rPr>
              <w:t>кзаменационноймоделью</w:t>
            </w:r>
            <w:proofErr w:type="spellEnd"/>
            <w:r w:rsidRPr="00AB75D0">
              <w:rPr>
                <w:sz w:val="26"/>
                <w:szCs w:val="26"/>
              </w:rPr>
              <w:t xml:space="preserve">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proofErr w:type="gramStart"/>
            <w:r w:rsidRPr="00AB75D0">
              <w:rPr>
                <w:sz w:val="26"/>
                <w:szCs w:val="26"/>
              </w:rPr>
              <w:lastRenderedPageBreak/>
              <w:t xml:space="preserve">Экзамен </w:t>
            </w:r>
            <w:r w:rsidR="00A053A6" w:rsidRPr="00AB75D0">
              <w:rPr>
                <w:sz w:val="26"/>
                <w:szCs w:val="26"/>
              </w:rPr>
              <w:t xml:space="preserve"> по</w:t>
            </w:r>
            <w:proofErr w:type="gramEnd"/>
            <w:r w:rsidR="00A053A6" w:rsidRPr="00AB75D0">
              <w:rPr>
                <w:sz w:val="26"/>
                <w:szCs w:val="26"/>
              </w:rPr>
              <w:t>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w:t>
            </w:r>
            <w:proofErr w:type="gramStart"/>
            <w:r w:rsidR="00A053A6" w:rsidRPr="00AB75D0">
              <w:rPr>
                <w:sz w:val="26"/>
                <w:szCs w:val="26"/>
              </w:rPr>
              <w:t>у </w:t>
            </w:r>
            <w:r w:rsidRPr="00AB75D0">
              <w:rPr>
                <w:sz w:val="26"/>
                <w:szCs w:val="26"/>
              </w:rPr>
              <w:t xml:space="preserve"> обучающихся</w:t>
            </w:r>
            <w:proofErr w:type="gramEnd"/>
            <w:r w:rsidRPr="00AB75D0">
              <w:rPr>
                <w:sz w:val="26"/>
                <w:szCs w:val="26"/>
              </w:rPr>
              <w:t xml:space="preserve"> (за исключением ППЭ, организованных</w:t>
            </w:r>
            <w:r w:rsidR="00A053A6" w:rsidRPr="00AB75D0">
              <w:rPr>
                <w:sz w:val="26"/>
                <w:szCs w:val="26"/>
              </w:rPr>
              <w:t xml:space="preserve"> </w:t>
            </w:r>
            <w:r w:rsidR="00A053A6" w:rsidRPr="00AB75D0">
              <w:rPr>
                <w:sz w:val="26"/>
                <w:szCs w:val="26"/>
              </w:rPr>
              <w:lastRenderedPageBreak/>
              <w:t>в </w:t>
            </w:r>
            <w:proofErr w:type="spellStart"/>
            <w:r w:rsidR="00A053A6" w:rsidRPr="00AB75D0">
              <w:rPr>
                <w:sz w:val="26"/>
                <w:szCs w:val="26"/>
              </w:rPr>
              <w:t>т</w:t>
            </w:r>
            <w:r w:rsidRPr="00AB75D0">
              <w:rPr>
                <w:sz w:val="26"/>
                <w:szCs w:val="26"/>
              </w:rPr>
              <w:t>руднодоступных</w:t>
            </w:r>
            <w:r w:rsidR="00A053A6" w:rsidRPr="00AB75D0">
              <w:rPr>
                <w:sz w:val="26"/>
                <w:szCs w:val="26"/>
              </w:rPr>
              <w:t>и</w:t>
            </w:r>
            <w:proofErr w:type="spellEnd"/>
            <w:r w:rsidR="00A053A6" w:rsidRPr="00AB75D0">
              <w:rPr>
                <w:sz w:val="26"/>
                <w:szCs w:val="26"/>
              </w:rPr>
              <w:t>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 xml:space="preserve">Указанный </w:t>
            </w:r>
            <w:proofErr w:type="gramStart"/>
            <w:r w:rsidRPr="00AB75D0">
              <w:rPr>
                <w:sz w:val="26"/>
                <w:szCs w:val="26"/>
              </w:rPr>
              <w:t>специалист  информируется</w:t>
            </w:r>
            <w:proofErr w:type="gramEnd"/>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 xml:space="preserve">помощи, сейфом для хранения ядовитых веществ, шкафами </w:t>
            </w:r>
            <w:proofErr w:type="gramStart"/>
            <w:r w:rsidRPr="00AB75D0">
              <w:rPr>
                <w:sz w:val="26"/>
                <w:szCs w:val="26"/>
              </w:rPr>
              <w:t>для  хранения</w:t>
            </w:r>
            <w:proofErr w:type="gramEnd"/>
            <w:r w:rsidRPr="00AB75D0">
              <w:rPr>
                <w:sz w:val="26"/>
                <w:szCs w:val="26"/>
              </w:rPr>
              <w:t xml:space="preserve">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w:t>
            </w:r>
            <w:proofErr w:type="spellStart"/>
            <w:r w:rsidR="00FE4A4B" w:rsidRPr="00AB75D0">
              <w:rPr>
                <w:sz w:val="26"/>
                <w:szCs w:val="26"/>
              </w:rPr>
              <w:t>систем</w:t>
            </w:r>
            <w:r w:rsidRPr="00AB75D0">
              <w:rPr>
                <w:sz w:val="26"/>
                <w:szCs w:val="26"/>
              </w:rPr>
              <w:t>у</w:t>
            </w:r>
            <w:r w:rsidR="00FE4A4B" w:rsidRPr="00AB75D0">
              <w:rPr>
                <w:sz w:val="26"/>
                <w:szCs w:val="26"/>
              </w:rPr>
              <w:t>Д.И</w:t>
            </w:r>
            <w:proofErr w:type="spellEnd"/>
            <w:r w:rsidR="00FE4A4B" w:rsidRPr="00AB75D0">
              <w:rPr>
                <w:sz w:val="26"/>
                <w:szCs w:val="26"/>
              </w:rPr>
              <w:t>.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 xml:space="preserve">На этапе выполнения экспериментального задания </w:t>
            </w:r>
            <w:proofErr w:type="gramStart"/>
            <w:r w:rsidRPr="00AB75D0">
              <w:rPr>
                <w:sz w:val="26"/>
                <w:szCs w:val="26"/>
              </w:rPr>
              <w:t>участники  используют</w:t>
            </w:r>
            <w:proofErr w:type="gramEnd"/>
            <w:r w:rsidRPr="00AB75D0">
              <w:rPr>
                <w:sz w:val="26"/>
                <w:szCs w:val="26"/>
              </w:rPr>
              <w:t xml:space="preserve">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proofErr w:type="gramStart"/>
            <w:r w:rsidR="00165968" w:rsidRPr="00AB75D0">
              <w:rPr>
                <w:sz w:val="26"/>
                <w:szCs w:val="26"/>
              </w:rPr>
              <w:t>).</w:t>
            </w:r>
            <w:r w:rsidR="00A053A6" w:rsidRPr="00AB75D0">
              <w:rPr>
                <w:sz w:val="26"/>
                <w:szCs w:val="26"/>
              </w:rPr>
              <w:t>Не</w:t>
            </w:r>
            <w:proofErr w:type="gramEnd"/>
            <w:r w:rsidR="00A053A6" w:rsidRPr="00AB75D0">
              <w:rPr>
                <w:sz w:val="26"/>
                <w:szCs w:val="26"/>
              </w:rPr>
              <w:t>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 xml:space="preserve">Указанный </w:t>
            </w:r>
            <w:proofErr w:type="gramStart"/>
            <w:r w:rsidRPr="00AB75D0">
              <w:rPr>
                <w:sz w:val="26"/>
                <w:szCs w:val="26"/>
              </w:rPr>
              <w:t>специалист  информируется</w:t>
            </w:r>
            <w:proofErr w:type="gramEnd"/>
            <w:r w:rsidR="00A053A6" w:rsidRPr="00AB75D0">
              <w:rPr>
                <w:sz w:val="26"/>
                <w:szCs w:val="26"/>
              </w:rPr>
              <w:t xml:space="preserve"> о м</w:t>
            </w:r>
            <w:r w:rsidRPr="00AB75D0">
              <w:rPr>
                <w:sz w:val="26"/>
                <w:szCs w:val="26"/>
              </w:rPr>
              <w:t xml:space="preserve">есте расположения </w:t>
            </w:r>
            <w:proofErr w:type="spellStart"/>
            <w:r w:rsidRPr="00AB75D0">
              <w:rPr>
                <w:sz w:val="26"/>
                <w:szCs w:val="26"/>
              </w:rPr>
              <w:lastRenderedPageBreak/>
              <w:t>ППЭ,</w:t>
            </w:r>
            <w:r w:rsidR="00A053A6" w:rsidRPr="00AB75D0">
              <w:rPr>
                <w:sz w:val="26"/>
                <w:szCs w:val="26"/>
              </w:rPr>
              <w:t>в</w:t>
            </w:r>
            <w:proofErr w:type="spellEnd"/>
            <w:r w:rsidR="00A053A6" w:rsidRPr="00AB75D0">
              <w:rPr>
                <w:sz w:val="26"/>
                <w:szCs w:val="26"/>
              </w:rPr>
              <w:t>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proofErr w:type="spellStart"/>
            <w:r w:rsidRPr="00AB75D0">
              <w:rPr>
                <w:sz w:val="26"/>
                <w:szCs w:val="26"/>
              </w:rPr>
              <w:t>Калькуляторы</w:t>
            </w:r>
            <w:r w:rsidR="00A053A6" w:rsidRPr="00AB75D0">
              <w:rPr>
                <w:sz w:val="26"/>
                <w:szCs w:val="26"/>
              </w:rPr>
              <w:t>на</w:t>
            </w:r>
            <w:proofErr w:type="spellEnd"/>
            <w:r w:rsidR="00A053A6" w:rsidRPr="00AB75D0">
              <w:rPr>
                <w:sz w:val="26"/>
                <w:szCs w:val="26"/>
              </w:rPr>
              <w:t>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w:t>
            </w:r>
            <w:proofErr w:type="spellStart"/>
            <w:r w:rsidR="00A053A6" w:rsidRPr="00AB75D0">
              <w:rPr>
                <w:rFonts w:eastAsia="Calibri"/>
                <w:sz w:val="26"/>
                <w:szCs w:val="26"/>
              </w:rPr>
              <w:t>и</w:t>
            </w:r>
            <w:r w:rsidRPr="00AB75D0">
              <w:rPr>
                <w:rFonts w:eastAsia="Calibri"/>
                <w:sz w:val="26"/>
                <w:szCs w:val="26"/>
              </w:rPr>
              <w:t>ностраннымязыкам</w:t>
            </w:r>
            <w:proofErr w:type="spellEnd"/>
            <w:r w:rsidRPr="00AB75D0">
              <w:rPr>
                <w:rFonts w:eastAsia="Calibri"/>
                <w:sz w:val="26"/>
                <w:szCs w:val="26"/>
              </w:rPr>
              <w:t xml:space="preserve"> должна быть оснащена техническим средством, </w:t>
            </w:r>
            <w:proofErr w:type="spellStart"/>
            <w:r w:rsidRPr="00AB75D0">
              <w:rPr>
                <w:rFonts w:eastAsia="Calibri"/>
                <w:sz w:val="26"/>
                <w:szCs w:val="26"/>
              </w:rPr>
              <w:t>обеспечивающимкачественное</w:t>
            </w:r>
            <w:proofErr w:type="spellEnd"/>
            <w:r w:rsidRPr="00AB75D0">
              <w:rPr>
                <w:rFonts w:eastAsia="Calibri"/>
                <w:sz w:val="26"/>
                <w:szCs w:val="26"/>
              </w:rPr>
              <w:t xml:space="preserve"> воспроизведение аудиозаписей</w:t>
            </w:r>
            <w:r w:rsidR="00A053A6" w:rsidRPr="00AB75D0">
              <w:rPr>
                <w:rFonts w:eastAsia="Calibri"/>
                <w:sz w:val="26"/>
                <w:szCs w:val="26"/>
              </w:rPr>
              <w:t xml:space="preserve"> на к</w:t>
            </w:r>
            <w:r w:rsidRPr="00AB75D0">
              <w:rPr>
                <w:rFonts w:eastAsia="Calibri"/>
                <w:sz w:val="26"/>
                <w:szCs w:val="26"/>
              </w:rPr>
              <w:t xml:space="preserve">омпакт-дисках (СD) </w:t>
            </w:r>
            <w:proofErr w:type="spellStart"/>
            <w:r w:rsidRPr="00AB75D0">
              <w:rPr>
                <w:rFonts w:eastAsia="Calibri"/>
                <w:sz w:val="26"/>
                <w:szCs w:val="26"/>
              </w:rPr>
              <w:t>длявыполнения</w:t>
            </w:r>
            <w:proofErr w:type="spellEnd"/>
            <w:r w:rsidRPr="00AB75D0">
              <w:rPr>
                <w:rFonts w:eastAsia="Calibri"/>
                <w:sz w:val="26"/>
                <w:szCs w:val="26"/>
              </w:rPr>
              <w:t xml:space="preserve"> заданий раздела 1 «</w:t>
            </w:r>
            <w:proofErr w:type="spellStart"/>
            <w:r w:rsidRPr="00AB75D0">
              <w:rPr>
                <w:rFonts w:eastAsia="Calibri"/>
                <w:sz w:val="26"/>
                <w:szCs w:val="26"/>
              </w:rPr>
              <w:t>Задания</w:t>
            </w:r>
            <w:r w:rsidR="000506F0" w:rsidRPr="00AB75D0">
              <w:rPr>
                <w:rFonts w:eastAsia="Calibri"/>
                <w:sz w:val="26"/>
                <w:szCs w:val="26"/>
              </w:rPr>
              <w:t>п</w:t>
            </w:r>
            <w:r w:rsidR="00A053A6" w:rsidRPr="00AB75D0">
              <w:rPr>
                <w:rFonts w:eastAsia="Calibri"/>
                <w:sz w:val="26"/>
                <w:szCs w:val="26"/>
              </w:rPr>
              <w:t>о</w:t>
            </w:r>
            <w:proofErr w:type="spellEnd"/>
            <w:r w:rsidR="00A053A6" w:rsidRPr="00AB75D0">
              <w:rPr>
                <w:rFonts w:eastAsia="Calibri"/>
                <w:sz w:val="26"/>
                <w:szCs w:val="26"/>
              </w:rPr>
              <w:t>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xml:space="preserve">». Аудитории </w:t>
            </w:r>
            <w:proofErr w:type="spellStart"/>
            <w:r w:rsidRPr="00AB75D0">
              <w:rPr>
                <w:rFonts w:eastAsia="Calibri"/>
                <w:sz w:val="26"/>
                <w:szCs w:val="26"/>
              </w:rPr>
              <w:t>дляпроведения</w:t>
            </w:r>
            <w:proofErr w:type="spellEnd"/>
            <w:r w:rsidRPr="00AB75D0">
              <w:rPr>
                <w:rFonts w:eastAsia="Calibri"/>
                <w:sz w:val="26"/>
                <w:szCs w:val="26"/>
              </w:rPr>
              <w:t xml:space="preserve">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proofErr w:type="gramStart"/>
            <w:r w:rsidRPr="00AB75D0">
              <w:rPr>
                <w:rFonts w:eastAsia="Calibri"/>
                <w:sz w:val="26"/>
                <w:szCs w:val="26"/>
              </w:rPr>
              <w:t>гарнитурами</w:t>
            </w:r>
            <w:proofErr w:type="gramEnd"/>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proofErr w:type="gramStart"/>
            <w:r w:rsidRPr="00AB75D0">
              <w:rPr>
                <w:rFonts w:eastAsia="Calibri"/>
                <w:sz w:val="26"/>
                <w:szCs w:val="26"/>
              </w:rPr>
              <w:t>оборудованием</w:t>
            </w:r>
            <w:proofErr w:type="gramEnd"/>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30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30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proofErr w:type="gramStart"/>
            <w:r w:rsidRPr="00AB75D0">
              <w:rPr>
                <w:rFonts w:eastAsia="Calibri"/>
                <w:sz w:val="26"/>
                <w:szCs w:val="26"/>
              </w:rPr>
              <w:t>раздел</w:t>
            </w:r>
            <w:proofErr w:type="gramEnd"/>
            <w:r w:rsidRPr="00AB75D0">
              <w:rPr>
                <w:rFonts w:eastAsia="Calibri"/>
                <w:sz w:val="26"/>
                <w:szCs w:val="26"/>
              </w:rPr>
              <w:t xml:space="preserve">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proofErr w:type="gramStart"/>
            <w:r w:rsidRPr="00AB75D0">
              <w:rPr>
                <w:rFonts w:eastAsia="Calibri"/>
                <w:sz w:val="26"/>
                <w:szCs w:val="26"/>
              </w:rPr>
              <w:t>раздел</w:t>
            </w:r>
            <w:proofErr w:type="gramEnd"/>
            <w:r w:rsidRPr="00AB75D0">
              <w:rPr>
                <w:rFonts w:eastAsia="Calibri"/>
                <w:sz w:val="26"/>
                <w:szCs w:val="26"/>
              </w:rPr>
              <w:t xml:space="preserve">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proofErr w:type="gramStart"/>
            <w:r w:rsidRPr="00AB75D0">
              <w:rPr>
                <w:rFonts w:eastAsia="Calibri"/>
                <w:sz w:val="26"/>
                <w:szCs w:val="26"/>
              </w:rPr>
              <w:t>раздел</w:t>
            </w:r>
            <w:proofErr w:type="gramEnd"/>
            <w:r w:rsidRPr="00AB75D0">
              <w:rPr>
                <w:rFonts w:eastAsia="Calibri"/>
                <w:sz w:val="26"/>
                <w:szCs w:val="26"/>
              </w:rPr>
              <w:t xml:space="preserve">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proofErr w:type="gramStart"/>
            <w:r w:rsidRPr="00AB75D0">
              <w:rPr>
                <w:rFonts w:eastAsia="Calibri"/>
                <w:sz w:val="26"/>
                <w:szCs w:val="26"/>
              </w:rPr>
              <w:t>раздел</w:t>
            </w:r>
            <w:proofErr w:type="gramEnd"/>
            <w:r w:rsidRPr="00AB75D0">
              <w:rPr>
                <w:rFonts w:eastAsia="Calibri"/>
                <w:sz w:val="26"/>
                <w:szCs w:val="26"/>
              </w:rPr>
              <w:t xml:space="preserve">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proofErr w:type="gramStart"/>
            <w:r w:rsidRPr="00AB75D0">
              <w:rPr>
                <w:rFonts w:eastAsia="Calibri"/>
                <w:sz w:val="26"/>
                <w:szCs w:val="26"/>
              </w:rPr>
              <w:t>раздел</w:t>
            </w:r>
            <w:proofErr w:type="gramEnd"/>
            <w:r w:rsidRPr="00AB75D0">
              <w:rPr>
                <w:rFonts w:eastAsia="Calibri"/>
                <w:sz w:val="26"/>
                <w:szCs w:val="26"/>
              </w:rPr>
              <w:t xml:space="preserve">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30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30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proofErr w:type="gramStart"/>
            <w:r w:rsidRPr="00AB75D0">
              <w:rPr>
                <w:sz w:val="26"/>
                <w:szCs w:val="26"/>
              </w:rPr>
              <w:t>экзаменуемых</w:t>
            </w:r>
            <w:proofErr w:type="gramEnd"/>
            <w:r w:rsidR="00A053A6" w:rsidRPr="00AB75D0">
              <w:rPr>
                <w:sz w:val="26"/>
                <w:szCs w:val="26"/>
              </w:rPr>
              <w:t xml:space="preserve"> в а</w:t>
            </w:r>
            <w:r w:rsidRPr="00AB75D0">
              <w:rPr>
                <w:sz w:val="26"/>
                <w:szCs w:val="26"/>
              </w:rPr>
              <w:t xml:space="preserve">удитории </w:t>
            </w:r>
            <w:proofErr w:type="spellStart"/>
            <w:r w:rsidR="000D63A4" w:rsidRPr="00AB75D0">
              <w:rPr>
                <w:sz w:val="26"/>
                <w:szCs w:val="26"/>
              </w:rPr>
              <w:t>проведения</w:t>
            </w:r>
            <w:r w:rsidR="000B4905" w:rsidRPr="00AB75D0">
              <w:rPr>
                <w:sz w:val="26"/>
                <w:szCs w:val="26"/>
              </w:rPr>
              <w:t>устной</w:t>
            </w:r>
            <w:proofErr w:type="spellEnd"/>
            <w:r w:rsidR="000B4905" w:rsidRPr="00AB75D0">
              <w:rPr>
                <w:sz w:val="26"/>
                <w:szCs w:val="26"/>
              </w:rPr>
              <w:t xml:space="preserve">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proofErr w:type="gramStart"/>
            <w:r w:rsidRPr="00AB75D0">
              <w:rPr>
                <w:sz w:val="26"/>
                <w:szCs w:val="26"/>
              </w:rPr>
              <w:t>несколько</w:t>
            </w:r>
            <w:proofErr w:type="gramEnd"/>
            <w:r w:rsidRPr="00AB75D0">
              <w:rPr>
                <w:sz w:val="26"/>
                <w:szCs w:val="26"/>
              </w:rPr>
              <w:t xml:space="preserve">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proofErr w:type="spellStart"/>
            <w:r w:rsidR="000D63A4" w:rsidRPr="00AB75D0">
              <w:rPr>
                <w:sz w:val="26"/>
                <w:szCs w:val="26"/>
              </w:rPr>
              <w:t>проведения</w:t>
            </w:r>
            <w:r w:rsidR="000B4905" w:rsidRPr="00AB75D0">
              <w:rPr>
                <w:sz w:val="26"/>
                <w:szCs w:val="26"/>
              </w:rPr>
              <w:t>устной</w:t>
            </w:r>
            <w:proofErr w:type="spellEnd"/>
            <w:r w:rsidR="000B4905" w:rsidRPr="00AB75D0">
              <w:rPr>
                <w:sz w:val="26"/>
                <w:szCs w:val="26"/>
              </w:rPr>
              <w:t xml:space="preserve">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proofErr w:type="gramStart"/>
            <w:r w:rsidR="000B4905" w:rsidRPr="00AB75D0">
              <w:rPr>
                <w:sz w:val="26"/>
                <w:szCs w:val="26"/>
              </w:rPr>
              <w:t>»)</w:t>
            </w:r>
            <w:r w:rsidR="00701DF7" w:rsidRPr="00AB75D0">
              <w:rPr>
                <w:sz w:val="26"/>
                <w:szCs w:val="26"/>
              </w:rPr>
              <w:t>должна</w:t>
            </w:r>
            <w:proofErr w:type="gramEnd"/>
            <w:r w:rsidR="00701DF7" w:rsidRPr="00AB75D0">
              <w:rPr>
                <w:sz w:val="26"/>
                <w:szCs w:val="26"/>
              </w:rPr>
              <w:t xml:space="preserve">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 xml:space="preserve">Пользование личными полными текстами художественных </w:t>
            </w:r>
            <w:r w:rsidRPr="00AB75D0">
              <w:rPr>
                <w:sz w:val="26"/>
                <w:szCs w:val="26"/>
              </w:rPr>
              <w:lastRenderedPageBreak/>
              <w:t>произведений</w:t>
            </w:r>
            <w:r w:rsidR="00A053A6" w:rsidRPr="00AB75D0">
              <w:rPr>
                <w:sz w:val="26"/>
                <w:szCs w:val="26"/>
              </w:rPr>
              <w:t xml:space="preserve"> и с</w:t>
            </w:r>
            <w:r w:rsidRPr="00AB75D0">
              <w:rPr>
                <w:sz w:val="26"/>
                <w:szCs w:val="26"/>
              </w:rPr>
              <w:t xml:space="preserve">борниками лирики участникам </w:t>
            </w:r>
            <w:proofErr w:type="spellStart"/>
            <w:r w:rsidR="00DC7468">
              <w:rPr>
                <w:sz w:val="26"/>
                <w:szCs w:val="26"/>
              </w:rPr>
              <w:t>ГИА</w:t>
            </w:r>
            <w:r w:rsidRPr="00AB75D0">
              <w:rPr>
                <w:sz w:val="26"/>
                <w:szCs w:val="26"/>
              </w:rPr>
              <w:t>запрещено</w:t>
            </w:r>
            <w:proofErr w:type="spellEnd"/>
            <w:r w:rsidRPr="00AB75D0">
              <w:rPr>
                <w:sz w:val="26"/>
                <w:szCs w:val="26"/>
              </w:rPr>
              <w:t>.</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proofErr w:type="spellStart"/>
            <w:r w:rsidRPr="00AB75D0">
              <w:rPr>
                <w:rFonts w:eastAsia="Calibri"/>
                <w:sz w:val="26"/>
                <w:szCs w:val="26"/>
              </w:rPr>
              <w:t>сиспользованием</w:t>
            </w:r>
            <w:proofErr w:type="spellEnd"/>
            <w:r w:rsidRPr="00AB75D0">
              <w:rPr>
                <w:rFonts w:eastAsia="Calibri"/>
                <w:sz w:val="26"/>
                <w:szCs w:val="26"/>
              </w:rPr>
              <w:t xml:space="preserve"> специального </w:t>
            </w:r>
            <w:r w:rsidR="00957AD4" w:rsidRPr="00AB75D0">
              <w:rPr>
                <w:rFonts w:eastAsia="Calibri"/>
                <w:sz w:val="26"/>
                <w:szCs w:val="26"/>
              </w:rPr>
              <w:t>ПО</w:t>
            </w:r>
            <w:r w:rsidRPr="00AB75D0">
              <w:rPr>
                <w:rFonts w:eastAsia="Calibri"/>
                <w:sz w:val="26"/>
                <w:szCs w:val="26"/>
              </w:rPr>
              <w:t>.</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 xml:space="preserve">еобходимом формате, </w:t>
            </w:r>
            <w:proofErr w:type="spellStart"/>
            <w:r w:rsidRPr="00AB75D0">
              <w:rPr>
                <w:sz w:val="26"/>
                <w:szCs w:val="26"/>
              </w:rPr>
              <w:t>каталоге</w:t>
            </w:r>
            <w:r w:rsidR="00A053A6" w:rsidRPr="00AB75D0">
              <w:rPr>
                <w:sz w:val="26"/>
                <w:szCs w:val="26"/>
              </w:rPr>
              <w:t>и</w:t>
            </w:r>
            <w:proofErr w:type="spellEnd"/>
            <w:r w:rsidR="00A053A6" w:rsidRPr="00AB75D0">
              <w:rPr>
                <w:sz w:val="26"/>
                <w:szCs w:val="26"/>
              </w:rPr>
              <w:t>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 xml:space="preserve">На компьютере должны быть установлены знакомые обучающимся </w:t>
            </w:r>
            <w:proofErr w:type="spellStart"/>
            <w:r w:rsidRPr="00AB75D0">
              <w:rPr>
                <w:sz w:val="26"/>
                <w:szCs w:val="26"/>
              </w:rPr>
              <w:t>программы.</w:t>
            </w:r>
            <w:r w:rsidR="00EE44F9" w:rsidRPr="00AB75D0">
              <w:rPr>
                <w:rFonts w:eastAsia="Calibri"/>
                <w:sz w:val="26"/>
                <w:szCs w:val="26"/>
              </w:rPr>
              <w:t>Для</w:t>
            </w:r>
            <w:proofErr w:type="spellEnd"/>
            <w:r w:rsidR="00EE44F9" w:rsidRPr="00AB75D0">
              <w:rPr>
                <w:rFonts w:eastAsia="Calibri"/>
                <w:sz w:val="26"/>
                <w:szCs w:val="26"/>
              </w:rPr>
              <w:t xml:space="preserve">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отличается от того, который дан в задании, допускается внесение </w:t>
            </w:r>
            <w:proofErr w:type="spellStart"/>
            <w:r w:rsidRPr="00AB75D0">
              <w:rPr>
                <w:rFonts w:eastAsia="Calibri"/>
                <w:sz w:val="26"/>
                <w:szCs w:val="26"/>
              </w:rPr>
              <w:t>измененийв</w:t>
            </w:r>
            <w:proofErr w:type="spellEnd"/>
            <w:r w:rsidRPr="00AB75D0">
              <w:rPr>
                <w:rFonts w:eastAsia="Calibri"/>
                <w:sz w:val="26"/>
                <w:szCs w:val="26"/>
              </w:rPr>
              <w:t xml:space="preserve"> текст задания в части описания исполнителя «Робот». При </w:t>
            </w:r>
            <w:proofErr w:type="spellStart"/>
            <w:r w:rsidRPr="00AB75D0">
              <w:rPr>
                <w:rFonts w:eastAsia="Calibri"/>
                <w:sz w:val="26"/>
                <w:szCs w:val="26"/>
              </w:rPr>
              <w:t>отсутствииучебной</w:t>
            </w:r>
            <w:proofErr w:type="spellEnd"/>
            <w:r w:rsidRPr="00AB75D0">
              <w:rPr>
                <w:rFonts w:eastAsia="Calibri"/>
                <w:sz w:val="26"/>
                <w:szCs w:val="26"/>
              </w:rPr>
              <w:t xml:space="preserve"> среды исполнителя «Робот» решение задания 20.1 </w:t>
            </w:r>
            <w:proofErr w:type="spellStart"/>
            <w:r w:rsidRPr="00AB75D0">
              <w:rPr>
                <w:rFonts w:eastAsia="Calibri"/>
                <w:sz w:val="26"/>
                <w:szCs w:val="26"/>
              </w:rPr>
              <w:t>записываетсяв</w:t>
            </w:r>
            <w:proofErr w:type="spellEnd"/>
            <w:r w:rsidRPr="00AB75D0">
              <w:rPr>
                <w:rFonts w:eastAsia="Calibri"/>
                <w:sz w:val="26"/>
                <w:szCs w:val="26"/>
              </w:rPr>
              <w:t xml:space="preserve">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Второй вариант задания (20.2) предусматривает запись алгоритма </w:t>
            </w:r>
            <w:proofErr w:type="spellStart"/>
            <w:r w:rsidRPr="00AB75D0">
              <w:rPr>
                <w:rFonts w:eastAsia="Calibri"/>
                <w:sz w:val="26"/>
                <w:szCs w:val="26"/>
              </w:rPr>
              <w:lastRenderedPageBreak/>
              <w:t>наизучаемом</w:t>
            </w:r>
            <w:proofErr w:type="spellEnd"/>
            <w:r w:rsidRPr="00AB75D0">
              <w:rPr>
                <w:rFonts w:eastAsia="Calibri"/>
                <w:sz w:val="26"/>
                <w:szCs w:val="26"/>
              </w:rPr>
              <w:t xml:space="preserve">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w:t>
            </w:r>
            <w:proofErr w:type="spellStart"/>
            <w:r w:rsidRPr="00AB75D0">
              <w:rPr>
                <w:rFonts w:eastAsia="Calibri"/>
                <w:sz w:val="26"/>
                <w:szCs w:val="26"/>
              </w:rPr>
              <w:t>илиэлектронной</w:t>
            </w:r>
            <w:proofErr w:type="spellEnd"/>
            <w:r w:rsidRPr="00AB75D0">
              <w:rPr>
                <w:rFonts w:eastAsia="Calibri"/>
                <w:sz w:val="26"/>
                <w:szCs w:val="26"/>
              </w:rPr>
              <w:t xml:space="preserve">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302" w:name="_Toc410646124"/>
      <w:bookmarkStart w:id="303" w:name="_Toc410646998"/>
      <w:bookmarkStart w:id="304" w:name="_Toc410650207"/>
      <w:bookmarkStart w:id="305" w:name="_Toc410646125"/>
      <w:bookmarkStart w:id="306" w:name="_Toc410646999"/>
      <w:bookmarkStart w:id="307" w:name="_Toc410650208"/>
      <w:bookmarkStart w:id="308" w:name="_Toc410646227"/>
      <w:bookmarkStart w:id="309" w:name="_Toc410647101"/>
      <w:bookmarkStart w:id="310" w:name="_Toc410650310"/>
      <w:bookmarkStart w:id="311" w:name="_Toc410646228"/>
      <w:bookmarkStart w:id="312" w:name="_Toc410647102"/>
      <w:bookmarkStart w:id="313" w:name="_Toc410650311"/>
      <w:bookmarkStart w:id="314" w:name="_Toc410646229"/>
      <w:bookmarkStart w:id="315" w:name="_Toc410647103"/>
      <w:bookmarkStart w:id="316" w:name="_Toc410650312"/>
      <w:bookmarkStart w:id="317" w:name="_Toc410646307"/>
      <w:bookmarkStart w:id="318" w:name="_Toc410647181"/>
      <w:bookmarkStart w:id="319" w:name="_Toc410650390"/>
      <w:bookmarkStart w:id="320" w:name="_Toc410646308"/>
      <w:bookmarkStart w:id="321" w:name="_Toc410647182"/>
      <w:bookmarkStart w:id="322" w:name="_Toc410650391"/>
      <w:bookmarkStart w:id="323" w:name="_Toc410646309"/>
      <w:bookmarkStart w:id="324" w:name="_Toc410647183"/>
      <w:bookmarkStart w:id="325" w:name="_Toc410650392"/>
      <w:bookmarkStart w:id="326" w:name="_Toc410646310"/>
      <w:bookmarkStart w:id="327" w:name="_Toc410647184"/>
      <w:bookmarkStart w:id="328" w:name="_Toc410650393"/>
      <w:bookmarkStart w:id="329" w:name="_Toc410646311"/>
      <w:bookmarkStart w:id="330" w:name="_Toc410647185"/>
      <w:bookmarkStart w:id="331" w:name="_Toc410650394"/>
      <w:bookmarkStart w:id="332" w:name="_Toc410646312"/>
      <w:bookmarkStart w:id="333" w:name="_Toc410647186"/>
      <w:bookmarkStart w:id="334" w:name="_Toc410650395"/>
      <w:bookmarkStart w:id="335" w:name="_Toc410646313"/>
      <w:bookmarkStart w:id="336" w:name="_Toc410647187"/>
      <w:bookmarkStart w:id="337" w:name="_Toc410650396"/>
      <w:bookmarkStart w:id="338" w:name="_Toc410646314"/>
      <w:bookmarkStart w:id="339" w:name="_Toc410647188"/>
      <w:bookmarkStart w:id="340" w:name="_Toc410650397"/>
      <w:bookmarkStart w:id="341" w:name="_Toc410646315"/>
      <w:bookmarkStart w:id="342" w:name="_Toc410647189"/>
      <w:bookmarkStart w:id="343" w:name="_Toc410650398"/>
      <w:bookmarkStart w:id="344" w:name="_Toc410646316"/>
      <w:bookmarkStart w:id="345" w:name="_Toc410647190"/>
      <w:bookmarkStart w:id="346" w:name="_Toc410650399"/>
      <w:bookmarkStart w:id="347" w:name="_Toc410646317"/>
      <w:bookmarkStart w:id="348" w:name="_Toc410647191"/>
      <w:bookmarkStart w:id="349" w:name="_Toc410650400"/>
      <w:bookmarkStart w:id="350" w:name="_Toc410646318"/>
      <w:bookmarkStart w:id="351" w:name="_Toc410647192"/>
      <w:bookmarkStart w:id="352" w:name="_Toc410650401"/>
      <w:bookmarkStart w:id="353" w:name="_Toc410646319"/>
      <w:bookmarkStart w:id="354" w:name="_Toc410647193"/>
      <w:bookmarkStart w:id="355" w:name="_Toc410650402"/>
      <w:bookmarkStart w:id="356" w:name="_Toc410646320"/>
      <w:bookmarkStart w:id="357" w:name="_Toc410647194"/>
      <w:bookmarkStart w:id="358" w:name="_Toc410650403"/>
      <w:bookmarkStart w:id="359" w:name="_Toc410646321"/>
      <w:bookmarkStart w:id="360" w:name="_Toc410647195"/>
      <w:bookmarkStart w:id="361" w:name="_Toc410650404"/>
      <w:bookmarkStart w:id="362" w:name="_Toc410646322"/>
      <w:bookmarkStart w:id="363" w:name="_Toc410647196"/>
      <w:bookmarkStart w:id="364" w:name="_Toc410650405"/>
      <w:bookmarkStart w:id="365" w:name="_Toc410646323"/>
      <w:bookmarkStart w:id="366" w:name="_Toc410647197"/>
      <w:bookmarkStart w:id="367" w:name="_Toc410650406"/>
      <w:bookmarkStart w:id="368" w:name="_Toc410646324"/>
      <w:bookmarkStart w:id="369" w:name="_Toc410647198"/>
      <w:bookmarkStart w:id="370" w:name="_Toc410650407"/>
      <w:bookmarkStart w:id="371" w:name="_Toc410646325"/>
      <w:bookmarkStart w:id="372" w:name="_Toc410647199"/>
      <w:bookmarkStart w:id="373" w:name="_Toc410650408"/>
      <w:bookmarkStart w:id="374" w:name="_Toc410646326"/>
      <w:bookmarkStart w:id="375" w:name="_Toc410647200"/>
      <w:bookmarkStart w:id="376" w:name="_Toc410650409"/>
      <w:bookmarkStart w:id="377" w:name="_Toc410646327"/>
      <w:bookmarkStart w:id="378" w:name="_Toc410647201"/>
      <w:bookmarkStart w:id="379" w:name="_Toc410650410"/>
      <w:bookmarkStart w:id="380" w:name="_Toc410646328"/>
      <w:bookmarkStart w:id="381" w:name="_Toc410647202"/>
      <w:bookmarkStart w:id="382" w:name="_Toc410650411"/>
      <w:bookmarkStart w:id="383" w:name="_Toc410646329"/>
      <w:bookmarkStart w:id="384" w:name="_Toc410647203"/>
      <w:bookmarkStart w:id="385" w:name="_Toc410650412"/>
      <w:bookmarkStart w:id="386" w:name="_Toc410646330"/>
      <w:bookmarkStart w:id="387" w:name="_Toc410647204"/>
      <w:bookmarkStart w:id="388" w:name="_Toc410650413"/>
      <w:bookmarkStart w:id="389" w:name="_Toc410646331"/>
      <w:bookmarkStart w:id="390" w:name="_Toc410647205"/>
      <w:bookmarkStart w:id="391" w:name="_Toc410650414"/>
      <w:bookmarkStart w:id="392" w:name="_Toc410646332"/>
      <w:bookmarkStart w:id="393" w:name="_Toc410647206"/>
      <w:bookmarkStart w:id="394" w:name="_Toc410650415"/>
      <w:bookmarkStart w:id="395" w:name="_Toc410646333"/>
      <w:bookmarkStart w:id="396" w:name="_Toc410647207"/>
      <w:bookmarkStart w:id="397" w:name="_Toc410650416"/>
      <w:bookmarkStart w:id="398" w:name="_Toc410646334"/>
      <w:bookmarkStart w:id="399" w:name="_Toc410647208"/>
      <w:bookmarkStart w:id="400" w:name="_Toc410650417"/>
      <w:bookmarkStart w:id="401" w:name="_Toc410027490"/>
      <w:bookmarkStart w:id="402" w:name="_Toc411274972"/>
      <w:bookmarkStart w:id="403" w:name="_Toc512529769"/>
      <w:bookmarkStart w:id="404" w:name="_Toc533868353"/>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proofErr w:type="spellStart"/>
      <w:proofErr w:type="gramStart"/>
      <w:r w:rsidRPr="00AB75D0">
        <w:t>документов,удостоверяющих</w:t>
      </w:r>
      <w:proofErr w:type="spellEnd"/>
      <w:proofErr w:type="gramEnd"/>
      <w:r w:rsidRPr="00AB75D0">
        <w:t xml:space="preserve"> личность</w:t>
      </w:r>
      <w:bookmarkEnd w:id="401"/>
      <w:bookmarkEnd w:id="402"/>
      <w:bookmarkEnd w:id="403"/>
      <w:bookmarkEnd w:id="40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405" w:name="_Toc439332841"/>
      <w:bookmarkStart w:id="406" w:name="_Toc438199204"/>
      <w:bookmarkStart w:id="407" w:name="_Toc512529770"/>
      <w:bookmarkStart w:id="40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405"/>
      <w:bookmarkEnd w:id="406"/>
      <w:bookmarkEnd w:id="407"/>
      <w:bookmarkEnd w:id="408"/>
    </w:p>
    <w:p w:rsidR="00097B46" w:rsidRPr="00D50D45" w:rsidRDefault="00097B46" w:rsidP="00721AFF">
      <w:pPr>
        <w:jc w:val="center"/>
        <w:rPr>
          <w:b/>
          <w:bCs/>
          <w:spacing w:val="80"/>
          <w:sz w:val="28"/>
          <w:szCs w:val="28"/>
        </w:rPr>
      </w:pPr>
      <w:bookmarkStart w:id="409" w:name="_Toc438199205"/>
      <w:r w:rsidRPr="00D50D45">
        <w:rPr>
          <w:b/>
          <w:bCs/>
          <w:spacing w:val="80"/>
          <w:sz w:val="28"/>
          <w:szCs w:val="28"/>
        </w:rPr>
        <w:t>ЖУРНАЛ</w:t>
      </w:r>
      <w:bookmarkEnd w:id="409"/>
    </w:p>
    <w:p w:rsidR="00097B46" w:rsidRPr="00D50D45" w:rsidRDefault="00097B46" w:rsidP="00721AFF">
      <w:pPr>
        <w:jc w:val="center"/>
        <w:rPr>
          <w:b/>
          <w:bCs/>
          <w:spacing w:val="20"/>
          <w:sz w:val="28"/>
          <w:szCs w:val="28"/>
        </w:rPr>
      </w:pPr>
      <w:bookmarkStart w:id="410" w:name="_Toc438199206"/>
      <w:proofErr w:type="gramStart"/>
      <w:r w:rsidRPr="00D50D45">
        <w:rPr>
          <w:b/>
          <w:bCs/>
          <w:spacing w:val="20"/>
          <w:sz w:val="28"/>
          <w:szCs w:val="28"/>
        </w:rPr>
        <w:t>учета</w:t>
      </w:r>
      <w:proofErr w:type="gramEnd"/>
      <w:r w:rsidRPr="00D50D45">
        <w:rPr>
          <w:b/>
          <w:bCs/>
          <w:spacing w:val="20"/>
          <w:sz w:val="28"/>
          <w:szCs w:val="28"/>
        </w:rPr>
        <w:t xml:space="preserve">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41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w:t>
                  </w:r>
                  <w:proofErr w:type="gramStart"/>
                  <w:r w:rsidRPr="00AB75D0">
                    <w:rPr>
                      <w:b/>
                      <w:sz w:val="26"/>
                      <w:szCs w:val="26"/>
                    </w:rPr>
                    <w:t>наименование</w:t>
                  </w:r>
                  <w:proofErr w:type="gramEnd"/>
                  <w:r w:rsidRPr="00AB75D0">
                    <w:rPr>
                      <w:b/>
                      <w:sz w:val="26"/>
                      <w:szCs w:val="26"/>
                    </w:rPr>
                    <w:t xml:space="preserve">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w:t>
            </w:r>
            <w:proofErr w:type="gramStart"/>
            <w:r w:rsidRPr="00AB75D0">
              <w:rPr>
                <w:i/>
                <w:sz w:val="26"/>
                <w:szCs w:val="26"/>
              </w:rPr>
              <w:t>в</w:t>
            </w:r>
            <w:proofErr w:type="gramEnd"/>
            <w:r w:rsidRPr="00AB75D0">
              <w:rPr>
                <w:i/>
                <w:sz w:val="26"/>
                <w:szCs w:val="26"/>
              </w:rPr>
              <w:t xml:space="preserve">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proofErr w:type="gramStart"/>
            <w:r w:rsidRPr="00AB75D0">
              <w:rPr>
                <w:b/>
                <w:sz w:val="26"/>
                <w:szCs w:val="26"/>
              </w:rPr>
              <w:t>дата</w:t>
            </w:r>
            <w:proofErr w:type="gramEnd"/>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proofErr w:type="gramStart"/>
            <w:r w:rsidRPr="00AB75D0">
              <w:rPr>
                <w:b/>
                <w:sz w:val="26"/>
                <w:szCs w:val="26"/>
              </w:rPr>
              <w:t>время</w:t>
            </w:r>
            <w:proofErr w:type="gramEnd"/>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411" w:name="_Toc512529771"/>
      <w:bookmarkStart w:id="41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411"/>
      <w:bookmarkEnd w:id="41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proofErr w:type="gramStart"/>
                  <w:r w:rsidRPr="00AB75D0">
                    <w:rPr>
                      <w:sz w:val="26"/>
                      <w:szCs w:val="26"/>
                    </w:rPr>
                    <w:t>председателю</w:t>
                  </w:r>
                  <w:proofErr w:type="gramEnd"/>
                  <w:r w:rsidRPr="00AB75D0">
                    <w:rPr>
                      <w:sz w:val="26"/>
                      <w:szCs w:val="26"/>
                    </w:rPr>
                    <w:t xml:space="preserve">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proofErr w:type="gramStart"/>
      <w:r w:rsidRPr="00AB75D0">
        <w:rPr>
          <w:i/>
          <w:sz w:val="26"/>
          <w:szCs w:val="26"/>
          <w:vertAlign w:val="superscript"/>
        </w:rPr>
        <w:t>фамилия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proofErr w:type="gramStart"/>
      <w:r w:rsidRPr="00AB75D0">
        <w:rPr>
          <w:i/>
          <w:sz w:val="26"/>
          <w:szCs w:val="26"/>
          <w:vertAlign w:val="superscript"/>
        </w:rPr>
        <w:t>имя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proofErr w:type="gramStart"/>
            <w:r w:rsidRPr="00AB75D0">
              <w:rPr>
                <w:color w:val="C0C0C0"/>
                <w:sz w:val="26"/>
                <w:szCs w:val="26"/>
              </w:rPr>
              <w:t>ч</w:t>
            </w:r>
            <w:proofErr w:type="gramEnd"/>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proofErr w:type="gramStart"/>
            <w:r w:rsidRPr="00AB75D0">
              <w:rPr>
                <w:color w:val="C0C0C0"/>
                <w:sz w:val="26"/>
                <w:szCs w:val="26"/>
              </w:rPr>
              <w:t>ч</w:t>
            </w:r>
            <w:proofErr w:type="gramEnd"/>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proofErr w:type="gramStart"/>
            <w:r w:rsidRPr="00AB75D0">
              <w:rPr>
                <w:color w:val="C0C0C0"/>
                <w:sz w:val="26"/>
                <w:szCs w:val="26"/>
              </w:rPr>
              <w:t>м</w:t>
            </w:r>
            <w:proofErr w:type="gramEnd"/>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proofErr w:type="gramStart"/>
            <w:r w:rsidRPr="00AB75D0">
              <w:rPr>
                <w:color w:val="C0C0C0"/>
                <w:sz w:val="26"/>
                <w:szCs w:val="26"/>
              </w:rPr>
              <w:t>м</w:t>
            </w:r>
            <w:proofErr w:type="gramEnd"/>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proofErr w:type="gramStart"/>
            <w:r w:rsidRPr="00AB75D0">
              <w:rPr>
                <w:color w:val="C0C0C0"/>
                <w:sz w:val="26"/>
                <w:szCs w:val="26"/>
              </w:rPr>
              <w:t>г</w:t>
            </w:r>
            <w:proofErr w:type="gramEnd"/>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proofErr w:type="gramStart"/>
            <w:r w:rsidRPr="00AB75D0">
              <w:rPr>
                <w:color w:val="C0C0C0"/>
                <w:sz w:val="26"/>
                <w:szCs w:val="26"/>
              </w:rPr>
              <w:t>г</w:t>
            </w:r>
            <w:proofErr w:type="gramEnd"/>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proofErr w:type="gramStart"/>
      <w:r w:rsidRPr="00AB75D0">
        <w:rPr>
          <w:i/>
          <w:sz w:val="26"/>
          <w:szCs w:val="26"/>
          <w:vertAlign w:val="superscript"/>
        </w:rPr>
        <w:t>отчество</w:t>
      </w:r>
      <w:r w:rsidR="00701DF7" w:rsidRPr="00AB75D0">
        <w:rPr>
          <w:i/>
          <w:sz w:val="26"/>
          <w:szCs w:val="26"/>
          <w:vertAlign w:val="superscript"/>
        </w:rPr>
        <w:t>(</w:t>
      </w:r>
      <w:proofErr w:type="gramEnd"/>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proofErr w:type="gramStart"/>
      <w:r w:rsidRPr="00AB75D0">
        <w:rPr>
          <w:sz w:val="26"/>
          <w:szCs w:val="26"/>
        </w:rPr>
        <w:t>прошу</w:t>
      </w:r>
      <w:proofErr w:type="gramEnd"/>
      <w:r w:rsidRPr="00AB75D0">
        <w:rPr>
          <w:sz w:val="26"/>
          <w:szCs w:val="26"/>
        </w:rPr>
        <w:t xml:space="preserve">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proofErr w:type="gramStart"/>
            <w:r w:rsidRPr="00AB75D0">
              <w:rPr>
                <w:sz w:val="26"/>
                <w:szCs w:val="26"/>
              </w:rPr>
              <w:t>основной</w:t>
            </w:r>
            <w:proofErr w:type="gramEnd"/>
            <w:r w:rsidRPr="00AB75D0">
              <w:rPr>
                <w:sz w:val="26"/>
                <w:szCs w:val="26"/>
              </w:rPr>
              <w:t>/</w:t>
            </w:r>
          </w:p>
          <w:p w:rsidR="00D83A5B" w:rsidRPr="00AB75D0" w:rsidRDefault="00D83A5B" w:rsidP="00721AFF">
            <w:pPr>
              <w:overflowPunct w:val="0"/>
              <w:autoSpaceDE w:val="0"/>
              <w:autoSpaceDN w:val="0"/>
              <w:adjustRightInd w:val="0"/>
              <w:jc w:val="center"/>
              <w:textAlignment w:val="baseline"/>
              <w:rPr>
                <w:b/>
                <w:sz w:val="26"/>
                <w:szCs w:val="26"/>
              </w:rPr>
            </w:pPr>
            <w:proofErr w:type="gramStart"/>
            <w:r w:rsidRPr="00AB75D0">
              <w:rPr>
                <w:sz w:val="26"/>
                <w:szCs w:val="26"/>
              </w:rPr>
              <w:t>дополнительный</w:t>
            </w:r>
            <w:proofErr w:type="gramEnd"/>
            <w:r w:rsidRPr="00AB75D0">
              <w:rPr>
                <w:sz w:val="26"/>
                <w:szCs w:val="26"/>
              </w:rPr>
              <w:t xml:space="preserve">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proofErr w:type="gramStart"/>
            <w:r w:rsidRPr="00AB75D0">
              <w:rPr>
                <w:sz w:val="26"/>
                <w:szCs w:val="26"/>
              </w:rPr>
              <w:t>письменная</w:t>
            </w:r>
            <w:proofErr w:type="gramEnd"/>
            <w:r w:rsidRPr="00AB75D0">
              <w:rPr>
                <w:sz w:val="26"/>
                <w:szCs w:val="26"/>
              </w:rPr>
              <w:t>)</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proofErr w:type="gramStart"/>
            <w:r w:rsidRPr="00AB75D0">
              <w:rPr>
                <w:i/>
                <w:sz w:val="26"/>
                <w:szCs w:val="26"/>
              </w:rPr>
              <w:t>указать</w:t>
            </w:r>
            <w:proofErr w:type="gramEnd"/>
            <w:r w:rsidRPr="00AB75D0">
              <w:rPr>
                <w:i/>
                <w:sz w:val="26"/>
                <w:szCs w:val="26"/>
              </w:rPr>
              <w:t xml:space="preserve">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w:t>
            </w:r>
            <w:proofErr w:type="gramStart"/>
            <w:r w:rsidRPr="00AB75D0">
              <w:rPr>
                <w:spacing w:val="-6"/>
                <w:sz w:val="26"/>
                <w:szCs w:val="26"/>
              </w:rPr>
              <w:t>письменная</w:t>
            </w:r>
            <w:proofErr w:type="gramEnd"/>
            <w:r w:rsidRPr="00AB75D0">
              <w:rPr>
                <w:spacing w:val="-6"/>
                <w:sz w:val="26"/>
                <w:szCs w:val="26"/>
              </w:rPr>
              <w:t xml:space="preserve">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w:t>
            </w:r>
            <w:proofErr w:type="gramStart"/>
            <w:r w:rsidRPr="00AB75D0">
              <w:rPr>
                <w:spacing w:val="-6"/>
                <w:sz w:val="26"/>
                <w:szCs w:val="26"/>
              </w:rPr>
              <w:t>письменная</w:t>
            </w:r>
            <w:proofErr w:type="gramEnd"/>
            <w:r w:rsidRPr="00AB75D0">
              <w:rPr>
                <w:spacing w:val="-6"/>
                <w:sz w:val="26"/>
                <w:szCs w:val="26"/>
              </w:rPr>
              <w:t xml:space="preserve">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w:t>
            </w:r>
            <w:proofErr w:type="gramStart"/>
            <w:r w:rsidRPr="00AB75D0">
              <w:rPr>
                <w:spacing w:val="-6"/>
                <w:sz w:val="26"/>
                <w:szCs w:val="26"/>
              </w:rPr>
              <w:t>письменная</w:t>
            </w:r>
            <w:proofErr w:type="gramEnd"/>
            <w:r w:rsidRPr="00AB75D0">
              <w:rPr>
                <w:spacing w:val="-6"/>
                <w:sz w:val="26"/>
                <w:szCs w:val="26"/>
              </w:rPr>
              <w:t xml:space="preserve">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w:t>
            </w:r>
            <w:proofErr w:type="gramStart"/>
            <w:r w:rsidRPr="00AB75D0">
              <w:rPr>
                <w:spacing w:val="-6"/>
                <w:sz w:val="26"/>
                <w:szCs w:val="26"/>
              </w:rPr>
              <w:t>письменная</w:t>
            </w:r>
            <w:proofErr w:type="gramEnd"/>
            <w:r w:rsidRPr="00AB75D0">
              <w:rPr>
                <w:spacing w:val="-6"/>
                <w:sz w:val="26"/>
                <w:szCs w:val="26"/>
              </w:rPr>
              <w:t xml:space="preserve">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A85F8E"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w14:anchorId="48027D92">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proofErr w:type="gramStart"/>
      <w:r w:rsidR="00701DF7" w:rsidRPr="00AB75D0">
        <w:rPr>
          <w:sz w:val="26"/>
          <w:szCs w:val="26"/>
        </w:rPr>
        <w:t>копией</w:t>
      </w:r>
      <w:proofErr w:type="gramEnd"/>
      <w:r w:rsidR="00701DF7" w:rsidRPr="00AB75D0">
        <w:rPr>
          <w:sz w:val="26"/>
          <w:szCs w:val="26"/>
        </w:rPr>
        <w:t xml:space="preserve"> </w:t>
      </w:r>
      <w:r w:rsidR="00291881" w:rsidRPr="00AB75D0">
        <w:rPr>
          <w:sz w:val="26"/>
          <w:szCs w:val="26"/>
        </w:rPr>
        <w:t>рекомендаций психолого-медико-педагогической комиссии</w:t>
      </w:r>
    </w:p>
    <w:p w:rsidR="00291881" w:rsidRPr="00AB75D0" w:rsidRDefault="00A85F8E"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w14:anchorId="38E99C8C">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proofErr w:type="gramStart"/>
      <w:r w:rsidR="00701DF7" w:rsidRPr="00AB75D0">
        <w:rPr>
          <w:sz w:val="26"/>
          <w:szCs w:val="26"/>
        </w:rPr>
        <w:t>оригиналом</w:t>
      </w:r>
      <w:proofErr w:type="gramEnd"/>
      <w:r w:rsidR="00701DF7" w:rsidRPr="00AB75D0">
        <w:rPr>
          <w:sz w:val="26"/>
          <w:szCs w:val="26"/>
        </w:rPr>
        <w:t xml:space="preserve">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 xml:space="preserve">Указать дополнительные </w:t>
      </w:r>
      <w:proofErr w:type="spellStart"/>
      <w:proofErr w:type="gramStart"/>
      <w:r w:rsidRPr="00AB75D0">
        <w:rPr>
          <w:i/>
          <w:sz w:val="26"/>
          <w:szCs w:val="26"/>
        </w:rPr>
        <w:t>условия,учитывающие</w:t>
      </w:r>
      <w:proofErr w:type="spellEnd"/>
      <w:proofErr w:type="gramEnd"/>
      <w:r w:rsidRPr="00AB75D0">
        <w:rPr>
          <w:i/>
          <w:sz w:val="26"/>
          <w:szCs w:val="26"/>
        </w:rPr>
        <w:t xml:space="preserve"> состояние здоровья, особенности психофизического развития</w:t>
      </w:r>
    </w:p>
    <w:p w:rsidR="00291881" w:rsidRPr="00AB75D0" w:rsidRDefault="00A85F8E" w:rsidP="00721AFF">
      <w:pPr>
        <w:overflowPunct w:val="0"/>
        <w:autoSpaceDE w:val="0"/>
        <w:autoSpaceDN w:val="0"/>
        <w:adjustRightInd w:val="0"/>
        <w:spacing w:before="120" w:after="120"/>
        <w:textAlignment w:val="baseline"/>
        <w:rPr>
          <w:sz w:val="26"/>
          <w:szCs w:val="26"/>
        </w:rPr>
      </w:pPr>
      <w:r>
        <w:rPr>
          <w:noProof/>
          <w:sz w:val="26"/>
          <w:szCs w:val="26"/>
        </w:rPr>
        <w:pict w14:anchorId="631506D6">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A85F8E" w:rsidP="00721AFF">
      <w:pPr>
        <w:overflowPunct w:val="0"/>
        <w:autoSpaceDE w:val="0"/>
        <w:autoSpaceDN w:val="0"/>
        <w:adjustRightInd w:val="0"/>
        <w:spacing w:before="120" w:after="120"/>
        <w:jc w:val="both"/>
        <w:textAlignment w:val="baseline"/>
        <w:rPr>
          <w:sz w:val="26"/>
          <w:szCs w:val="26"/>
        </w:rPr>
      </w:pPr>
      <w:r>
        <w:rPr>
          <w:noProof/>
          <w:sz w:val="26"/>
          <w:szCs w:val="26"/>
        </w:rPr>
        <w:pict w14:anchorId="258138C0">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A85F8E" w:rsidP="00721AFF">
      <w:pPr>
        <w:overflowPunct w:val="0"/>
        <w:autoSpaceDE w:val="0"/>
        <w:autoSpaceDN w:val="0"/>
        <w:adjustRightInd w:val="0"/>
        <w:spacing w:before="120" w:after="120"/>
        <w:jc w:val="both"/>
        <w:textAlignment w:val="baseline"/>
        <w:rPr>
          <w:sz w:val="26"/>
          <w:szCs w:val="26"/>
        </w:rPr>
      </w:pPr>
      <w:r>
        <w:rPr>
          <w:noProof/>
          <w:sz w:val="26"/>
          <w:szCs w:val="26"/>
        </w:rPr>
        <w:pict w14:anchorId="687E4AA2">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79EB9DED">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7B69207C">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A85F8E"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w14:anchorId="15C03337">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w:t>
      </w:r>
      <w:proofErr w:type="gramStart"/>
      <w:r w:rsidRPr="00AB75D0">
        <w:rPr>
          <w:i/>
          <w:sz w:val="26"/>
          <w:szCs w:val="26"/>
        </w:rPr>
        <w:t>иные</w:t>
      </w:r>
      <w:proofErr w:type="gramEnd"/>
      <w:r w:rsidRPr="00AB75D0">
        <w:rPr>
          <w:i/>
          <w:sz w:val="26"/>
          <w:szCs w:val="26"/>
        </w:rPr>
        <w:t xml:space="preserve"> дополнительные условия/материально-техническое </w:t>
      </w:r>
      <w:proofErr w:type="spellStart"/>
      <w:r w:rsidRPr="00AB75D0">
        <w:rPr>
          <w:i/>
          <w:sz w:val="26"/>
          <w:szCs w:val="26"/>
        </w:rPr>
        <w:t>оснащение,учитывающие</w:t>
      </w:r>
      <w:proofErr w:type="spellEnd"/>
      <w:r w:rsidRPr="00AB75D0">
        <w:rPr>
          <w:i/>
          <w:sz w:val="26"/>
          <w:szCs w:val="26"/>
        </w:rPr>
        <w:t xml:space="preserve">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413" w:name="_Toc438199166"/>
      <w:bookmarkStart w:id="414" w:name="_Toc439332808"/>
      <w:bookmarkStart w:id="415" w:name="_Toc512529772"/>
      <w:bookmarkStart w:id="41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w:t>
      </w:r>
      <w:proofErr w:type="gramStart"/>
      <w:r w:rsidRPr="00AB75D0">
        <w:rPr>
          <w:rFonts w:eastAsia="Calibri"/>
          <w:b/>
          <w:bCs/>
          <w:sz w:val="26"/>
          <w:szCs w:val="26"/>
        </w:rPr>
        <w:t>согласия  на</w:t>
      </w:r>
      <w:proofErr w:type="gramEnd"/>
      <w:r w:rsidRPr="00AB75D0">
        <w:rPr>
          <w:rFonts w:eastAsia="Calibri"/>
          <w:b/>
          <w:bCs/>
          <w:sz w:val="26"/>
          <w:szCs w:val="26"/>
        </w:rPr>
        <w:t> обработку персональных данных</w:t>
      </w:r>
      <w:r w:rsidRPr="00AB75D0">
        <w:rPr>
          <w:b/>
          <w:bCs/>
          <w:kern w:val="32"/>
          <w:sz w:val="26"/>
          <w:szCs w:val="26"/>
          <w:vertAlign w:val="superscript"/>
        </w:rPr>
        <w:footnoteReference w:id="21"/>
      </w:r>
      <w:bookmarkEnd w:id="413"/>
      <w:bookmarkEnd w:id="414"/>
      <w:bookmarkEnd w:id="415"/>
      <w:bookmarkEnd w:id="41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Я,</w:t>
      </w:r>
      <w:r w:rsidR="006E430F" w:rsidRPr="00AB75D0">
        <w:rPr>
          <w:color w:val="000000"/>
          <w:sz w:val="26"/>
          <w:szCs w:val="26"/>
        </w:rPr>
        <w:t>_</w:t>
      </w:r>
      <w:proofErr w:type="gramEnd"/>
      <w:r w:rsidR="006E430F" w:rsidRPr="00AB75D0">
        <w:rPr>
          <w:color w:val="000000"/>
          <w:sz w:val="26"/>
          <w:szCs w:val="26"/>
        </w:rPr>
        <w:t>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proofErr w:type="gramStart"/>
      <w:r w:rsidRPr="00AB75D0">
        <w:rPr>
          <w:color w:val="000000"/>
          <w:sz w:val="26"/>
          <w:szCs w:val="26"/>
        </w:rPr>
        <w:t>паспорт</w:t>
      </w:r>
      <w:proofErr w:type="gramEnd"/>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w:t>
      </w:r>
      <w:proofErr w:type="gramStart"/>
      <w:r w:rsidRPr="00AB75D0">
        <w:rPr>
          <w:i/>
          <w:color w:val="000000"/>
          <w:sz w:val="26"/>
          <w:szCs w:val="26"/>
          <w:vertAlign w:val="superscript"/>
        </w:rPr>
        <w:t>серия</w:t>
      </w:r>
      <w:proofErr w:type="gramEnd"/>
      <w:r w:rsidRPr="00AB75D0">
        <w:rPr>
          <w:i/>
          <w:color w:val="000000"/>
          <w:sz w:val="26"/>
          <w:szCs w:val="26"/>
          <w:vertAlign w:val="superscript"/>
        </w:rPr>
        <w:t>,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proofErr w:type="gramStart"/>
      <w:r w:rsidRPr="00AB75D0">
        <w:rPr>
          <w:color w:val="000000"/>
          <w:sz w:val="26"/>
          <w:szCs w:val="26"/>
        </w:rPr>
        <w:t>адрес</w:t>
      </w:r>
      <w:proofErr w:type="gramEnd"/>
      <w:r w:rsidRPr="00AB75D0">
        <w:rPr>
          <w:color w:val="000000"/>
          <w:sz w:val="26"/>
          <w:szCs w:val="26"/>
        </w:rPr>
        <w:t xml:space="preserve">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roofErr w:type="gramStart"/>
      <w:r w:rsidRPr="00AB75D0">
        <w:rPr>
          <w:sz w:val="26"/>
          <w:szCs w:val="26"/>
        </w:rPr>
        <w:t>даю</w:t>
      </w:r>
      <w:proofErr w:type="gramEnd"/>
      <w:r w:rsidRPr="00AB75D0">
        <w:rPr>
          <w:sz w:val="26"/>
          <w:szCs w:val="26"/>
        </w:rPr>
        <w:t xml:space="preserve">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w:t>
      </w:r>
      <w:proofErr w:type="gramStart"/>
      <w:r w:rsidRPr="00AB75D0">
        <w:rPr>
          <w:i/>
          <w:sz w:val="26"/>
          <w:szCs w:val="26"/>
          <w:vertAlign w:val="superscript"/>
        </w:rPr>
        <w:t>наименование</w:t>
      </w:r>
      <w:proofErr w:type="gramEnd"/>
      <w:r w:rsidRPr="00AB75D0">
        <w:rPr>
          <w:i/>
          <w:sz w:val="26"/>
          <w:szCs w:val="26"/>
          <w:vertAlign w:val="superscript"/>
        </w:rPr>
        <w:t xml:space="preserve">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персональных</w:t>
      </w:r>
      <w:proofErr w:type="gramEnd"/>
      <w:r w:rsidRPr="00AB75D0">
        <w:rPr>
          <w:sz w:val="26"/>
          <w:szCs w:val="26"/>
        </w:rPr>
        <w:t xml:space="preserve">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 xml:space="preserve">Я даю согласие на использование персональных данных </w:t>
      </w:r>
      <w:proofErr w:type="spellStart"/>
      <w:r w:rsidRPr="00AB75D0">
        <w:rPr>
          <w:sz w:val="26"/>
          <w:szCs w:val="26"/>
        </w:rPr>
        <w:t>исключительнов</w:t>
      </w:r>
      <w:proofErr w:type="spellEnd"/>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w:t>
      </w:r>
      <w:proofErr w:type="gramStart"/>
      <w:r w:rsidRPr="00AB75D0">
        <w:rPr>
          <w:i/>
          <w:sz w:val="26"/>
          <w:szCs w:val="26"/>
          <w:vertAlign w:val="superscript"/>
        </w:rPr>
        <w:t>наименование</w:t>
      </w:r>
      <w:proofErr w:type="gramEnd"/>
      <w:r w:rsidRPr="00AB75D0">
        <w:rPr>
          <w:i/>
          <w:sz w:val="26"/>
          <w:szCs w:val="26"/>
          <w:vertAlign w:val="superscript"/>
        </w:rPr>
        <w:t xml:space="preserve">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proofErr w:type="spellStart"/>
      <w:proofErr w:type="gramStart"/>
      <w:r w:rsidRPr="00AB75D0">
        <w:rPr>
          <w:color w:val="000000"/>
          <w:sz w:val="26"/>
          <w:szCs w:val="26"/>
        </w:rPr>
        <w:t>гарантируетобработку</w:t>
      </w:r>
      <w:proofErr w:type="spellEnd"/>
      <w:proofErr w:type="gramEnd"/>
      <w:r w:rsidRPr="00AB75D0">
        <w:rPr>
          <w:color w:val="000000"/>
          <w:sz w:val="26"/>
          <w:szCs w:val="26"/>
        </w:rPr>
        <w:t xml:space="preserve">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может быть отозвано в любой момент по </w:t>
      </w:r>
      <w:proofErr w:type="gramStart"/>
      <w:r w:rsidRPr="00AB75D0">
        <w:rPr>
          <w:color w:val="000000"/>
          <w:sz w:val="26"/>
          <w:szCs w:val="26"/>
        </w:rPr>
        <w:t>моему  письменному</w:t>
      </w:r>
      <w:proofErr w:type="gramEnd"/>
      <w:r w:rsidRPr="00AB75D0">
        <w:rPr>
          <w:color w:val="000000"/>
          <w:sz w:val="26"/>
          <w:szCs w:val="26"/>
        </w:rPr>
        <w:t xml:space="preserve">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721AFF">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1273F4" w:rsidRPr="00AB75D0" w:rsidRDefault="00B908C1" w:rsidP="00721AFF">
      <w:pPr>
        <w:pStyle w:val="12"/>
        <w:rPr>
          <w:rFonts w:eastAsia="Calibri"/>
        </w:rPr>
      </w:pPr>
      <w:bookmarkStart w:id="417" w:name="_Toc512529773"/>
      <w:bookmarkStart w:id="41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1273F4" w:rsidRPr="00AB75D0">
        <w:rPr>
          <w:rFonts w:eastAsia="Calibri"/>
        </w:rPr>
        <w:t>Особенности ЭМ ГВЭ (письменная форма)</w:t>
      </w:r>
      <w:bookmarkEnd w:id="417"/>
      <w:bookmarkEnd w:id="41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7F4AED" w:rsidP="00721AFF">
      <w:pPr>
        <w:ind w:firstLine="851"/>
        <w:jc w:val="both"/>
        <w:rPr>
          <w:sz w:val="26"/>
          <w:szCs w:val="26"/>
        </w:rPr>
      </w:pPr>
      <w:r w:rsidRPr="00AB75D0">
        <w:rPr>
          <w:sz w:val="26"/>
          <w:szCs w:val="26"/>
        </w:rPr>
        <w:t xml:space="preserve">Участникам ГВЭ без ОВЗ предоставляется возможность выбора одной из форм экзаменационной работы: </w:t>
      </w:r>
      <w:r w:rsidRPr="00AB75D0">
        <w:rPr>
          <w:bCs/>
          <w:sz w:val="26"/>
          <w:szCs w:val="26"/>
        </w:rPr>
        <w:t xml:space="preserve">сочинение или </w:t>
      </w:r>
      <w:r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 xml:space="preserve">номер экзаменационных материалов содержит </w:t>
      </w:r>
      <w:proofErr w:type="gramStart"/>
      <w:r w:rsidR="00D14E50" w:rsidRPr="00AB75D0">
        <w:rPr>
          <w:i/>
          <w:sz w:val="26"/>
          <w:szCs w:val="26"/>
        </w:rPr>
        <w:t>литеру  «</w:t>
      </w:r>
      <w:proofErr w:type="gramEnd"/>
      <w:r w:rsidR="00D14E50" w:rsidRPr="00AB75D0">
        <w:rPr>
          <w:i/>
          <w:sz w:val="26"/>
          <w:szCs w:val="26"/>
        </w:rPr>
        <w:t>А»</w:t>
      </w:r>
      <w:r w:rsidR="00D14E50">
        <w:rPr>
          <w:i/>
          <w:sz w:val="26"/>
          <w:szCs w:val="26"/>
        </w:rPr>
        <w:t>, 100-е и 400-е номера вариантов</w:t>
      </w:r>
      <w:r w:rsidR="00D14E50" w:rsidRPr="00AB75D0">
        <w:rPr>
          <w:sz w:val="26"/>
          <w:szCs w:val="26"/>
        </w:rPr>
        <w:t>).</w:t>
      </w: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proofErr w:type="gramStart"/>
      <w:r w:rsidRPr="00216927">
        <w:rPr>
          <w:i/>
          <w:sz w:val="26"/>
          <w:szCs w:val="26"/>
        </w:rPr>
        <w:t>литера</w:t>
      </w:r>
      <w:proofErr w:type="gramEnd"/>
      <w:r w:rsidRPr="00216927">
        <w:rPr>
          <w:i/>
          <w:sz w:val="26"/>
          <w:szCs w:val="26"/>
        </w:rPr>
        <w:t xml:space="preserve">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 xml:space="preserve">и </w:t>
      </w:r>
      <w:proofErr w:type="spellStart"/>
      <w:r w:rsidR="004F231B" w:rsidRPr="004F231B">
        <w:rPr>
          <w:rFonts w:eastAsia="Calibri"/>
          <w:sz w:val="26"/>
          <w:szCs w:val="26"/>
          <w:lang w:eastAsia="en-US"/>
        </w:rPr>
        <w:t>поздноослепших</w:t>
      </w:r>
      <w:proofErr w:type="spellEnd"/>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Pr="00AB75D0">
        <w:rPr>
          <w:sz w:val="26"/>
          <w:szCs w:val="26"/>
        </w:rPr>
        <w:t>– изложение (сжатое) с творческим заданием</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w:t>
      </w:r>
      <w:proofErr w:type="spellStart"/>
      <w:r w:rsidRPr="00AB75D0">
        <w:rPr>
          <w:sz w:val="26"/>
          <w:szCs w:val="26"/>
        </w:rPr>
        <w:t>выпускника</w:t>
      </w:r>
      <w:r w:rsidR="00D348B5" w:rsidRPr="00AB75D0">
        <w:rPr>
          <w:sz w:val="26"/>
          <w:szCs w:val="26"/>
        </w:rPr>
        <w:t>.ЭМ</w:t>
      </w:r>
      <w:proofErr w:type="spellEnd"/>
      <w:r w:rsidR="00D348B5" w:rsidRPr="00AB75D0">
        <w:rPr>
          <w:sz w:val="26"/>
          <w:szCs w:val="26"/>
        </w:rPr>
        <w:t xml:space="preserve"> аналогичны тем, что разрабатываются для обучающихся без ОВЗ.</w:t>
      </w:r>
    </w:p>
    <w:p w:rsidR="00D348B5" w:rsidRPr="00AB75D0" w:rsidRDefault="00070B15" w:rsidP="00721AFF">
      <w:pPr>
        <w:ind w:firstLine="851"/>
        <w:jc w:val="both"/>
        <w:rPr>
          <w:sz w:val="26"/>
          <w:szCs w:val="26"/>
        </w:rPr>
      </w:pPr>
      <w:proofErr w:type="gramStart"/>
      <w:r w:rsidRPr="00216927">
        <w:rPr>
          <w:i/>
          <w:sz w:val="26"/>
          <w:szCs w:val="26"/>
        </w:rPr>
        <w:t>литера</w:t>
      </w:r>
      <w:proofErr w:type="gramEnd"/>
      <w:r w:rsidRPr="00216927">
        <w:rPr>
          <w:i/>
          <w:sz w:val="26"/>
          <w:szCs w:val="26"/>
        </w:rPr>
        <w:t xml:space="preserve"> «С»</w:t>
      </w:r>
      <w:r w:rsidRPr="00AB75D0">
        <w:rPr>
          <w:sz w:val="26"/>
          <w:szCs w:val="26"/>
        </w:rPr>
        <w:t xml:space="preserve"> – для слепых обучающихся, слабовидящих и </w:t>
      </w:r>
      <w:proofErr w:type="spellStart"/>
      <w:r w:rsidRPr="00AB75D0">
        <w:rPr>
          <w:sz w:val="26"/>
          <w:szCs w:val="26"/>
        </w:rPr>
        <w:t>поздноослепших</w:t>
      </w:r>
      <w:proofErr w:type="spellEnd"/>
      <w:r w:rsidRPr="00AB75D0">
        <w:rPr>
          <w:sz w:val="26"/>
          <w:szCs w:val="26"/>
        </w:rPr>
        <w:t xml:space="preserve">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proofErr w:type="gramStart"/>
      <w:r w:rsidRPr="00216927">
        <w:rPr>
          <w:i/>
          <w:sz w:val="26"/>
          <w:szCs w:val="26"/>
        </w:rPr>
        <w:t>литера</w:t>
      </w:r>
      <w:proofErr w:type="gramEnd"/>
      <w:r w:rsidRPr="00216927">
        <w:rPr>
          <w:i/>
          <w:sz w:val="26"/>
          <w:szCs w:val="26"/>
        </w:rPr>
        <w:t xml:space="preserve"> «К»</w:t>
      </w:r>
      <w:r w:rsidRPr="00AB75D0">
        <w:rPr>
          <w:sz w:val="26"/>
          <w:szCs w:val="26"/>
        </w:rPr>
        <w:t xml:space="preserve"> – для глухих обучающихся, </w:t>
      </w:r>
      <w:r w:rsidR="00D14E50">
        <w:rPr>
          <w:sz w:val="26"/>
          <w:szCs w:val="26"/>
        </w:rPr>
        <w:t xml:space="preserve">а также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proofErr w:type="gramStart"/>
      <w:r w:rsidRPr="00216927">
        <w:rPr>
          <w:i/>
          <w:sz w:val="26"/>
          <w:szCs w:val="26"/>
        </w:rPr>
        <w:t>литера</w:t>
      </w:r>
      <w:proofErr w:type="gramEnd"/>
      <w:r w:rsidRPr="00216927">
        <w:rPr>
          <w:i/>
          <w:sz w:val="26"/>
          <w:szCs w:val="26"/>
        </w:rPr>
        <w:t xml:space="preserve">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 xml:space="preserve">(100-е номера </w:t>
      </w:r>
      <w:proofErr w:type="gramStart"/>
      <w:r w:rsidR="00D14E50" w:rsidRPr="003C7B1E">
        <w:rPr>
          <w:i/>
          <w:sz w:val="26"/>
          <w:szCs w:val="26"/>
        </w:rPr>
        <w:t>вариантов)</w:t>
      </w:r>
      <w:r w:rsidR="00070B15" w:rsidRPr="00AB75D0">
        <w:rPr>
          <w:sz w:val="26"/>
          <w:szCs w:val="26"/>
        </w:rPr>
        <w:t>-</w:t>
      </w:r>
      <w:proofErr w:type="gramEnd"/>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proofErr w:type="gramStart"/>
      <w:r w:rsidRPr="00AB75D0">
        <w:rPr>
          <w:sz w:val="26"/>
          <w:szCs w:val="26"/>
        </w:rPr>
        <w:t>литера</w:t>
      </w:r>
      <w:proofErr w:type="gramEnd"/>
      <w:r w:rsidRPr="00AB75D0">
        <w:rPr>
          <w:sz w:val="26"/>
          <w:szCs w:val="26"/>
        </w:rPr>
        <w:t xml:space="preserve"> «С»</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w:t>
      </w:r>
      <w:proofErr w:type="spellStart"/>
      <w:r w:rsidRPr="00AB75D0">
        <w:rPr>
          <w:sz w:val="26"/>
          <w:szCs w:val="26"/>
        </w:rPr>
        <w:t>поздноослепших</w:t>
      </w:r>
      <w:proofErr w:type="spellEnd"/>
      <w:r w:rsidRPr="00AB75D0">
        <w:rPr>
          <w:sz w:val="26"/>
          <w:szCs w:val="26"/>
        </w:rPr>
        <w:t xml:space="preserve">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proofErr w:type="gramStart"/>
      <w:r w:rsidRPr="00AB75D0">
        <w:rPr>
          <w:sz w:val="26"/>
          <w:szCs w:val="26"/>
        </w:rPr>
        <w:t>литера</w:t>
      </w:r>
      <w:proofErr w:type="gramEnd"/>
      <w:r w:rsidRPr="00AB75D0">
        <w:rPr>
          <w:sz w:val="26"/>
          <w:szCs w:val="26"/>
        </w:rPr>
        <w:t xml:space="preserve"> «К»</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w:t>
      </w:r>
      <w:proofErr w:type="spellStart"/>
      <w:r w:rsidRPr="00AB75D0">
        <w:rPr>
          <w:sz w:val="26"/>
          <w:szCs w:val="26"/>
        </w:rPr>
        <w:t>ГВЭс</w:t>
      </w:r>
      <w:proofErr w:type="spellEnd"/>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w:t>
      </w:r>
      <w:proofErr w:type="gramStart"/>
      <w:r>
        <w:rPr>
          <w:sz w:val="26"/>
          <w:szCs w:val="26"/>
        </w:rPr>
        <w:t xml:space="preserve">проводится  </w:t>
      </w:r>
      <w:r w:rsidR="00654842" w:rsidRPr="00AB75D0">
        <w:rPr>
          <w:sz w:val="26"/>
          <w:szCs w:val="26"/>
        </w:rPr>
        <w:t>в</w:t>
      </w:r>
      <w:proofErr w:type="gramEnd"/>
      <w:r w:rsidR="00654842" w:rsidRPr="00AB75D0">
        <w:rPr>
          <w:sz w:val="26"/>
          <w:szCs w:val="26"/>
        </w:rPr>
        <w:t xml:space="preserve">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proofErr w:type="gramStart"/>
      <w:r w:rsidRPr="00AB75D0">
        <w:rPr>
          <w:sz w:val="26"/>
          <w:szCs w:val="26"/>
        </w:rPr>
        <w:t>участников</w:t>
      </w:r>
      <w:proofErr w:type="gramEnd"/>
      <w:r w:rsidRPr="00AB75D0">
        <w:rPr>
          <w:sz w:val="26"/>
          <w:szCs w:val="26"/>
        </w:rPr>
        <w:t xml:space="preserve"> без ОВЗ; </w:t>
      </w:r>
    </w:p>
    <w:p w:rsidR="00654842" w:rsidRPr="00AB75D0" w:rsidRDefault="00881412" w:rsidP="00721AFF">
      <w:pPr>
        <w:tabs>
          <w:tab w:val="left" w:pos="1200"/>
        </w:tabs>
        <w:ind w:firstLine="851"/>
        <w:jc w:val="both"/>
        <w:rPr>
          <w:sz w:val="26"/>
          <w:szCs w:val="26"/>
        </w:rPr>
      </w:pPr>
      <w:proofErr w:type="gramStart"/>
      <w:r>
        <w:rPr>
          <w:sz w:val="26"/>
          <w:szCs w:val="26"/>
        </w:rPr>
        <w:t>обучающихся</w:t>
      </w:r>
      <w:proofErr w:type="gramEnd"/>
      <w:r>
        <w:rPr>
          <w:sz w:val="26"/>
          <w:szCs w:val="26"/>
        </w:rPr>
        <w:t xml:space="preserve">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w:t>
      </w:r>
      <w:proofErr w:type="spellStart"/>
      <w:r w:rsidRPr="00AB75D0">
        <w:rPr>
          <w:sz w:val="26"/>
          <w:szCs w:val="26"/>
        </w:rPr>
        <w:t>экзаменапо</w:t>
      </w:r>
      <w:proofErr w:type="spellEnd"/>
      <w:r w:rsidRPr="00AB75D0">
        <w:rPr>
          <w:sz w:val="26"/>
          <w:szCs w:val="26"/>
        </w:rPr>
        <w:t xml:space="preserve">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AB75D0">
        <w:rPr>
          <w:sz w:val="26"/>
          <w:szCs w:val="26"/>
        </w:rPr>
        <w:t>сурдоперевод</w:t>
      </w:r>
      <w:proofErr w:type="spellEnd"/>
      <w:r w:rsidRPr="00AB75D0">
        <w:rPr>
          <w:sz w:val="26"/>
          <w:szCs w:val="26"/>
        </w:rPr>
        <w:t xml:space="preserve">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41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41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 xml:space="preserve">Максимальный первичный балл </w:t>
      </w:r>
      <w:proofErr w:type="gramStart"/>
      <w:r w:rsidRPr="00AB75D0">
        <w:rPr>
          <w:sz w:val="26"/>
          <w:szCs w:val="26"/>
        </w:rPr>
        <w:t>за  написание</w:t>
      </w:r>
      <w:proofErr w:type="gramEnd"/>
      <w:r w:rsidRPr="00AB75D0">
        <w:rPr>
          <w:sz w:val="26"/>
          <w:szCs w:val="26"/>
        </w:rPr>
        <w:t xml:space="preserve"> сжатого (или подробного) изложения и творческого задания (сочинения) – 17.</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proofErr w:type="gramStart"/>
      <w:r w:rsidRPr="00AB75D0">
        <w:rPr>
          <w:sz w:val="26"/>
          <w:szCs w:val="26"/>
        </w:rPr>
        <w:t>если</w:t>
      </w:r>
      <w:proofErr w:type="gramEnd"/>
      <w:r w:rsidRPr="00AB75D0">
        <w:rPr>
          <w:sz w:val="26"/>
          <w:szCs w:val="26"/>
        </w:rPr>
        <w:t xml:space="preserve">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proofErr w:type="gramStart"/>
      <w:r w:rsidRPr="00AB75D0">
        <w:rPr>
          <w:sz w:val="26"/>
          <w:szCs w:val="26"/>
        </w:rPr>
        <w:t>если</w:t>
      </w:r>
      <w:proofErr w:type="gramEnd"/>
      <w:r w:rsidRPr="00AB75D0">
        <w:rPr>
          <w:sz w:val="26"/>
          <w:szCs w:val="26"/>
        </w:rPr>
        <w:t xml:space="preserve">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proofErr w:type="gramStart"/>
      <w:r w:rsidRPr="00AB75D0">
        <w:rPr>
          <w:sz w:val="26"/>
          <w:szCs w:val="26"/>
        </w:rPr>
        <w:t>если</w:t>
      </w:r>
      <w:proofErr w:type="gramEnd"/>
      <w:r w:rsidRPr="00AB75D0">
        <w:rPr>
          <w:sz w:val="26"/>
          <w:szCs w:val="26"/>
        </w:rPr>
        <w:t xml:space="preserve">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w:t>
      </w:r>
      <w:proofErr w:type="gramStart"/>
      <w:r w:rsidRPr="00AB75D0">
        <w:rPr>
          <w:b/>
          <w:i/>
          <w:sz w:val="26"/>
          <w:szCs w:val="26"/>
        </w:rPr>
        <w:t>вариант</w:t>
      </w:r>
      <w:r w:rsidR="00942224">
        <w:rPr>
          <w:b/>
          <w:i/>
          <w:sz w:val="26"/>
          <w:szCs w:val="26"/>
        </w:rPr>
        <w:t>ы</w:t>
      </w:r>
      <w:r w:rsidRPr="00AB75D0">
        <w:rPr>
          <w:b/>
          <w:i/>
          <w:sz w:val="26"/>
          <w:szCs w:val="26"/>
        </w:rPr>
        <w:t xml:space="preserve">  с</w:t>
      </w:r>
      <w:proofErr w:type="gramEnd"/>
      <w:r w:rsidRPr="00AB75D0">
        <w:rPr>
          <w:b/>
          <w:i/>
          <w:sz w:val="26"/>
          <w:szCs w:val="26"/>
        </w:rPr>
        <w:t xml:space="preserve">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w:t>
      </w:r>
      <w:proofErr w:type="gramStart"/>
      <w:r w:rsidRPr="00AB75D0">
        <w:rPr>
          <w:b/>
          <w:i/>
          <w:sz w:val="26"/>
          <w:szCs w:val="26"/>
        </w:rPr>
        <w:t>вариант</w:t>
      </w:r>
      <w:r w:rsidR="00942224">
        <w:rPr>
          <w:b/>
          <w:i/>
          <w:sz w:val="26"/>
          <w:szCs w:val="26"/>
        </w:rPr>
        <w:t>ы</w:t>
      </w:r>
      <w:r w:rsidRPr="00AB75D0">
        <w:rPr>
          <w:b/>
          <w:i/>
          <w:sz w:val="26"/>
          <w:szCs w:val="26"/>
        </w:rPr>
        <w:t xml:space="preserve">  с</w:t>
      </w:r>
      <w:proofErr w:type="gramEnd"/>
      <w:r w:rsidRPr="00AB75D0">
        <w:rPr>
          <w:b/>
          <w:i/>
          <w:sz w:val="26"/>
          <w:szCs w:val="26"/>
        </w:rPr>
        <w:t xml:space="preserve">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w:t>
      </w:r>
      <w:proofErr w:type="gramStart"/>
      <w:r w:rsidRPr="00AB75D0">
        <w:rPr>
          <w:sz w:val="26"/>
          <w:szCs w:val="26"/>
        </w:rPr>
        <w:t>К»</w:t>
      </w:r>
      <w:r w:rsidR="00942224" w:rsidRPr="00942224">
        <w:rPr>
          <w:i/>
          <w:sz w:val="26"/>
          <w:szCs w:val="26"/>
        </w:rPr>
        <w:t>(</w:t>
      </w:r>
      <w:proofErr w:type="gramEnd"/>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 xml:space="preserve">творческим заданием содержит текст, творческое задание, инструкцию для обучающегося. Текст для </w:t>
      </w:r>
      <w:proofErr w:type="spellStart"/>
      <w:r w:rsidR="00FC2A1C" w:rsidRPr="00AB75D0">
        <w:rPr>
          <w:sz w:val="26"/>
          <w:szCs w:val="26"/>
        </w:rPr>
        <w:t>изложенияпредставляет</w:t>
      </w:r>
      <w:proofErr w:type="spellEnd"/>
      <w:r w:rsidR="00FC2A1C" w:rsidRPr="00AB75D0">
        <w:rPr>
          <w:sz w:val="26"/>
          <w:szCs w:val="26"/>
        </w:rPr>
        <w:t xml:space="preserve">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 xml:space="preserve">ся учителем данных участников </w:t>
      </w:r>
      <w:proofErr w:type="gramStart"/>
      <w:r w:rsidR="00B12EDA">
        <w:rPr>
          <w:sz w:val="26"/>
          <w:szCs w:val="26"/>
        </w:rPr>
        <w:t>ГИА.</w:t>
      </w:r>
      <w:r w:rsidRPr="00AB75D0">
        <w:rPr>
          <w:sz w:val="26"/>
          <w:szCs w:val="26"/>
        </w:rPr>
        <w:t>.</w:t>
      </w:r>
      <w:proofErr w:type="gramEnd"/>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proofErr w:type="gramStart"/>
      <w:r w:rsidR="00942224" w:rsidRPr="00AB75D0">
        <w:rPr>
          <w:b/>
          <w:i/>
          <w:sz w:val="26"/>
          <w:szCs w:val="26"/>
        </w:rPr>
        <w:t>вариант</w:t>
      </w:r>
      <w:r w:rsidR="00942224">
        <w:rPr>
          <w:b/>
          <w:i/>
          <w:sz w:val="26"/>
          <w:szCs w:val="26"/>
        </w:rPr>
        <w:t>ы</w:t>
      </w:r>
      <w:r w:rsidR="00942224" w:rsidRPr="00AB75D0">
        <w:rPr>
          <w:b/>
          <w:i/>
          <w:sz w:val="26"/>
          <w:szCs w:val="26"/>
        </w:rPr>
        <w:t xml:space="preserve">  с</w:t>
      </w:r>
      <w:proofErr w:type="gramEnd"/>
      <w:r w:rsidR="00942224" w:rsidRPr="00AB75D0">
        <w:rPr>
          <w:b/>
          <w:i/>
          <w:sz w:val="26"/>
          <w:szCs w:val="26"/>
        </w:rPr>
        <w:t xml:space="preserve">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Экзаменуемые должны написать сжатое изложение, передавая главное содержание как каждой </w:t>
      </w:r>
      <w:proofErr w:type="spellStart"/>
      <w:r w:rsidRPr="00AB75D0">
        <w:rPr>
          <w:sz w:val="26"/>
          <w:szCs w:val="26"/>
        </w:rPr>
        <w:t>микротемы</w:t>
      </w:r>
      <w:proofErr w:type="spellEnd"/>
      <w:r w:rsidRPr="00AB75D0">
        <w:rPr>
          <w:sz w:val="26"/>
          <w:szCs w:val="26"/>
        </w:rPr>
        <w:t>,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proofErr w:type="gramStart"/>
      <w:r w:rsidRPr="00AB75D0">
        <w:rPr>
          <w:sz w:val="26"/>
          <w:szCs w:val="26"/>
        </w:rPr>
        <w:t>сжатое</w:t>
      </w:r>
      <w:proofErr w:type="gramEnd"/>
      <w:r w:rsidRPr="00AB75D0">
        <w:rPr>
          <w:sz w:val="26"/>
          <w:szCs w:val="26"/>
        </w:rPr>
        <w:t xml:space="preserve">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proofErr w:type="gramStart"/>
      <w:r w:rsidRPr="00AB75D0">
        <w:rPr>
          <w:sz w:val="26"/>
          <w:szCs w:val="26"/>
        </w:rPr>
        <w:t>творческое</w:t>
      </w:r>
      <w:proofErr w:type="gramEnd"/>
      <w:r w:rsidRPr="00AB75D0">
        <w:rPr>
          <w:sz w:val="26"/>
          <w:szCs w:val="26"/>
        </w:rPr>
        <w:t xml:space="preserve">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w:t>
      </w:r>
      <w:proofErr w:type="gramStart"/>
      <w:r w:rsidR="00942224">
        <w:rPr>
          <w:b/>
          <w:i/>
          <w:sz w:val="26"/>
          <w:szCs w:val="26"/>
        </w:rPr>
        <w:t xml:space="preserve">номера </w:t>
      </w:r>
      <w:r w:rsidRPr="00AB75D0">
        <w:rPr>
          <w:b/>
          <w:i/>
          <w:sz w:val="26"/>
          <w:szCs w:val="26"/>
        </w:rPr>
        <w:t>)</w:t>
      </w:r>
      <w:proofErr w:type="gramEnd"/>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proofErr w:type="gramStart"/>
      <w:r w:rsidRPr="00AB75D0">
        <w:rPr>
          <w:sz w:val="26"/>
          <w:szCs w:val="26"/>
        </w:rPr>
        <w:t>сжатое</w:t>
      </w:r>
      <w:proofErr w:type="gramEnd"/>
      <w:r w:rsidRPr="00AB75D0">
        <w:rPr>
          <w:sz w:val="26"/>
          <w:szCs w:val="26"/>
        </w:rPr>
        <w:t xml:space="preserve">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proofErr w:type="gramStart"/>
      <w:r>
        <w:rPr>
          <w:sz w:val="26"/>
          <w:szCs w:val="26"/>
        </w:rPr>
        <w:lastRenderedPageBreak/>
        <w:t>объем</w:t>
      </w:r>
      <w:proofErr w:type="gramEnd"/>
      <w:r>
        <w:rPr>
          <w:sz w:val="26"/>
          <w:szCs w:val="26"/>
        </w:rPr>
        <w:t xml:space="preserve">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proofErr w:type="gramStart"/>
      <w:r w:rsidRPr="00AB75D0">
        <w:rPr>
          <w:sz w:val="26"/>
          <w:szCs w:val="26"/>
        </w:rPr>
        <w:t>творческое</w:t>
      </w:r>
      <w:proofErr w:type="gramEnd"/>
      <w:r w:rsidRPr="00AB75D0">
        <w:rPr>
          <w:sz w:val="26"/>
          <w:szCs w:val="26"/>
        </w:rPr>
        <w:t xml:space="preserve">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w:t>
      </w:r>
      <w:proofErr w:type="gramStart"/>
      <w:r w:rsidRPr="009A0E64">
        <w:rPr>
          <w:rFonts w:eastAsia="Calibri"/>
          <w:sz w:val="26"/>
          <w:szCs w:val="26"/>
          <w:lang w:eastAsia="en-US"/>
        </w:rPr>
        <w:t>перечисленным  выше</w:t>
      </w:r>
      <w:proofErr w:type="gramEnd"/>
      <w:r w:rsidRPr="009A0E64">
        <w:rPr>
          <w:rFonts w:eastAsia="Calibri"/>
          <w:sz w:val="26"/>
          <w:szCs w:val="26"/>
          <w:lang w:eastAsia="en-US"/>
        </w:rPr>
        <w:t xml:space="preserve">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420" w:name="_Toc469405369"/>
      <w:bookmarkStart w:id="421" w:name="_Toc439022935"/>
      <w:bookmarkStart w:id="422" w:name="_Toc439022849"/>
      <w:bookmarkStart w:id="423" w:name="_Toc435461222"/>
      <w:bookmarkStart w:id="424" w:name="_Toc469405370"/>
      <w:bookmarkEnd w:id="420"/>
      <w:bookmarkEnd w:id="421"/>
      <w:bookmarkEnd w:id="422"/>
      <w:bookmarkEnd w:id="423"/>
      <w:bookmarkEnd w:id="42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w:t>
      </w:r>
      <w:proofErr w:type="gramStart"/>
      <w:r w:rsidR="001447DF">
        <w:rPr>
          <w:sz w:val="26"/>
          <w:szCs w:val="26"/>
        </w:rPr>
        <w:t xml:space="preserve">проводится  </w:t>
      </w:r>
      <w:r w:rsidRPr="00AB75D0">
        <w:rPr>
          <w:sz w:val="26"/>
          <w:szCs w:val="26"/>
        </w:rPr>
        <w:t>в</w:t>
      </w:r>
      <w:proofErr w:type="gramEnd"/>
      <w:r w:rsidRPr="00AB75D0">
        <w:rPr>
          <w:sz w:val="26"/>
          <w:szCs w:val="26"/>
        </w:rPr>
        <w:t xml:space="preserve">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proofErr w:type="spellStart"/>
      <w:r w:rsidRPr="00D50D45">
        <w:rPr>
          <w:b/>
          <w:sz w:val="28"/>
          <w:szCs w:val="28"/>
        </w:rPr>
        <w:t>ЭМ</w:t>
      </w:r>
      <w:r w:rsidRPr="00D50D45">
        <w:rPr>
          <w:b/>
          <w:i/>
          <w:sz w:val="28"/>
          <w:szCs w:val="28"/>
        </w:rPr>
        <w:t>с</w:t>
      </w:r>
      <w:proofErr w:type="spellEnd"/>
      <w:r w:rsidRPr="00D50D45">
        <w:rPr>
          <w:b/>
          <w:i/>
          <w:sz w:val="28"/>
          <w:szCs w:val="28"/>
        </w:rPr>
        <w:t xml:space="preserve"> литерой </w:t>
      </w:r>
      <w:r w:rsidR="001273F4" w:rsidRPr="00D50D45">
        <w:rPr>
          <w:b/>
          <w:i/>
          <w:sz w:val="28"/>
          <w:szCs w:val="28"/>
        </w:rPr>
        <w:t>«А»</w:t>
      </w:r>
      <w:r w:rsidR="00942224">
        <w:rPr>
          <w:b/>
          <w:i/>
          <w:sz w:val="28"/>
          <w:szCs w:val="28"/>
        </w:rPr>
        <w:t xml:space="preserve"> - 100-е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w:t>
      </w:r>
      <w:proofErr w:type="gramStart"/>
      <w:r w:rsidRPr="00AB75D0">
        <w:rPr>
          <w:sz w:val="26"/>
          <w:szCs w:val="26"/>
        </w:rPr>
        <w:t>выполнение  задания</w:t>
      </w:r>
      <w:proofErr w:type="gramEnd"/>
      <w:r w:rsidRPr="00AB75D0">
        <w:rPr>
          <w:sz w:val="26"/>
          <w:szCs w:val="26"/>
        </w:rPr>
        <w:t xml:space="preserve">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 xml:space="preserve">пятибалльную систему оценивания осуществляется </w:t>
      </w:r>
      <w:proofErr w:type="spellStart"/>
      <w:r w:rsidRPr="00AB75D0">
        <w:rPr>
          <w:sz w:val="26"/>
          <w:szCs w:val="26"/>
        </w:rPr>
        <w:t>с</w:t>
      </w:r>
      <w:r w:rsidR="00316837" w:rsidRPr="00AB75D0">
        <w:rPr>
          <w:sz w:val="26"/>
          <w:szCs w:val="26"/>
        </w:rPr>
        <w:t>учетом</w:t>
      </w:r>
      <w:proofErr w:type="spellEnd"/>
      <w:r w:rsidR="00316837" w:rsidRPr="00AB75D0">
        <w:rPr>
          <w:sz w:val="26"/>
          <w:szCs w:val="26"/>
        </w:rPr>
        <w:t xml:space="preserve">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 xml:space="preserve">пятибалльную систему оценивания осуществляется </w:t>
      </w:r>
      <w:proofErr w:type="spellStart"/>
      <w:r w:rsidRPr="00AB75D0">
        <w:rPr>
          <w:sz w:val="26"/>
          <w:szCs w:val="26"/>
        </w:rPr>
        <w:t>с</w:t>
      </w:r>
      <w:r w:rsidR="00316837" w:rsidRPr="00AB75D0">
        <w:rPr>
          <w:sz w:val="26"/>
          <w:szCs w:val="26"/>
        </w:rPr>
        <w:t>учетом</w:t>
      </w:r>
      <w:proofErr w:type="spellEnd"/>
      <w:r w:rsidR="00316837" w:rsidRPr="00AB75D0">
        <w:rPr>
          <w:sz w:val="26"/>
          <w:szCs w:val="26"/>
        </w:rPr>
        <w:t xml:space="preserve">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w:t>
      </w:r>
      <w:proofErr w:type="gramStart"/>
      <w:r w:rsidRPr="00D50D45">
        <w:rPr>
          <w:b/>
          <w:i/>
          <w:sz w:val="28"/>
          <w:szCs w:val="28"/>
        </w:rPr>
        <w:t>С»</w:t>
      </w:r>
      <w:r w:rsidR="00942224">
        <w:rPr>
          <w:b/>
          <w:i/>
          <w:sz w:val="28"/>
          <w:szCs w:val="28"/>
        </w:rPr>
        <w:t>-</w:t>
      </w:r>
      <w:proofErr w:type="gramEnd"/>
      <w:r w:rsidR="00942224">
        <w:rPr>
          <w:b/>
          <w:i/>
          <w:sz w:val="28"/>
          <w:szCs w:val="28"/>
        </w:rPr>
        <w:t xml:space="preserve">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w:t>
      </w:r>
      <w:proofErr w:type="gramStart"/>
      <w:r w:rsidRPr="00AB75D0">
        <w:rPr>
          <w:sz w:val="26"/>
          <w:szCs w:val="26"/>
        </w:rPr>
        <w:t>А»</w:t>
      </w:r>
      <w:r w:rsidR="00942224" w:rsidRPr="00942224">
        <w:rPr>
          <w:i/>
          <w:sz w:val="26"/>
          <w:szCs w:val="26"/>
        </w:rPr>
        <w:t>(</w:t>
      </w:r>
      <w:proofErr w:type="gramEnd"/>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w:t>
      </w:r>
      <w:proofErr w:type="spellStart"/>
      <w:r w:rsidR="003A2781" w:rsidRPr="00AB75D0">
        <w:rPr>
          <w:sz w:val="26"/>
          <w:szCs w:val="26"/>
        </w:rPr>
        <w:t>ответом.</w:t>
      </w:r>
      <w:r w:rsidRPr="00AB75D0">
        <w:rPr>
          <w:sz w:val="26"/>
          <w:szCs w:val="26"/>
        </w:rPr>
        <w:t>Часть</w:t>
      </w:r>
      <w:proofErr w:type="spellEnd"/>
      <w:r w:rsidRPr="00AB75D0">
        <w:rPr>
          <w:sz w:val="26"/>
          <w:szCs w:val="26"/>
        </w:rPr>
        <w:t xml:space="preserve">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w:t>
      </w:r>
      <w:proofErr w:type="gramStart"/>
      <w:r w:rsidRPr="00AB75D0">
        <w:rPr>
          <w:sz w:val="26"/>
          <w:szCs w:val="26"/>
        </w:rPr>
        <w:t>выполнение  задания</w:t>
      </w:r>
      <w:proofErr w:type="gramEnd"/>
      <w:r w:rsidRPr="00AB75D0">
        <w:rPr>
          <w:sz w:val="26"/>
          <w:szCs w:val="26"/>
        </w:rPr>
        <w:t xml:space="preserve">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w:t>
      </w:r>
      <w:proofErr w:type="gramStart"/>
      <w:r w:rsidRPr="00AB75D0">
        <w:rPr>
          <w:sz w:val="26"/>
          <w:szCs w:val="26"/>
        </w:rPr>
        <w:t>выполнение  задания</w:t>
      </w:r>
      <w:proofErr w:type="gramEnd"/>
      <w:r w:rsidRPr="00AB75D0">
        <w:rPr>
          <w:sz w:val="26"/>
          <w:szCs w:val="26"/>
        </w:rPr>
        <w:t xml:space="preserve">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w:t>
      </w:r>
      <w:proofErr w:type="gramStart"/>
      <w:r w:rsidRPr="00AB75D0">
        <w:rPr>
          <w:sz w:val="26"/>
          <w:szCs w:val="26"/>
        </w:rPr>
        <w:t>выполнение  задания</w:t>
      </w:r>
      <w:proofErr w:type="gramEnd"/>
      <w:r w:rsidRPr="00AB75D0">
        <w:rPr>
          <w:sz w:val="26"/>
          <w:szCs w:val="26"/>
        </w:rPr>
        <w:t xml:space="preserve">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w:t>
      </w:r>
      <w:proofErr w:type="gramStart"/>
      <w:r w:rsidR="00333E25">
        <w:rPr>
          <w:sz w:val="26"/>
          <w:szCs w:val="26"/>
        </w:rPr>
        <w:t xml:space="preserve">содержит  </w:t>
      </w:r>
      <w:r w:rsidRPr="00AB75D0">
        <w:rPr>
          <w:sz w:val="26"/>
          <w:szCs w:val="26"/>
        </w:rPr>
        <w:t>1</w:t>
      </w:r>
      <w:proofErr w:type="gramEnd"/>
      <w:r w:rsidRPr="00AB75D0">
        <w:rPr>
          <w:sz w:val="26"/>
          <w:szCs w:val="26"/>
        </w:rPr>
        <w:t xml:space="preserve">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w:t>
      </w:r>
      <w:proofErr w:type="gramStart"/>
      <w:r w:rsidRPr="00AB75D0">
        <w:rPr>
          <w:sz w:val="26"/>
          <w:szCs w:val="26"/>
        </w:rPr>
        <w:t>выполнение  задания</w:t>
      </w:r>
      <w:proofErr w:type="gramEnd"/>
      <w:r w:rsidRPr="00AB75D0">
        <w:rPr>
          <w:sz w:val="26"/>
          <w:szCs w:val="26"/>
        </w:rPr>
        <w:t xml:space="preserve">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proofErr w:type="gramStart"/>
            <w:r w:rsidRPr="00AB75D0">
              <w:rPr>
                <w:sz w:val="26"/>
                <w:szCs w:val="26"/>
              </w:rPr>
              <w:t>Первичный  балл</w:t>
            </w:r>
            <w:proofErr w:type="gramEnd"/>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w:t>
      </w:r>
      <w:proofErr w:type="gramStart"/>
      <w:r w:rsidRPr="00AB75D0">
        <w:rPr>
          <w:sz w:val="26"/>
          <w:szCs w:val="26"/>
        </w:rPr>
        <w:t>выполнение  задания</w:t>
      </w:r>
      <w:proofErr w:type="gramEnd"/>
      <w:r w:rsidRPr="00AB75D0">
        <w:rPr>
          <w:sz w:val="26"/>
          <w:szCs w:val="26"/>
        </w:rPr>
        <w:t xml:space="preserve">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proofErr w:type="gramStart"/>
            <w:r w:rsidRPr="00AB75D0">
              <w:rPr>
                <w:sz w:val="26"/>
                <w:szCs w:val="26"/>
              </w:rPr>
              <w:t>Первичный  балл</w:t>
            </w:r>
            <w:proofErr w:type="gramEnd"/>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w:t>
      </w:r>
      <w:proofErr w:type="spellStart"/>
      <w:r w:rsidRPr="00AB75D0">
        <w:rPr>
          <w:sz w:val="26"/>
          <w:szCs w:val="26"/>
        </w:rPr>
        <w:t>одно</w:t>
      </w:r>
      <w:r w:rsidRPr="00AB75D0">
        <w:rPr>
          <w:bCs/>
          <w:sz w:val="26"/>
          <w:szCs w:val="26"/>
        </w:rPr>
        <w:t>задание</w:t>
      </w:r>
      <w:r w:rsidRPr="00AB75D0">
        <w:rPr>
          <w:iCs/>
          <w:sz w:val="26"/>
          <w:szCs w:val="26"/>
        </w:rPr>
        <w:t>высокого</w:t>
      </w:r>
      <w:proofErr w:type="spellEnd"/>
      <w:r w:rsidRPr="00AB75D0">
        <w:rPr>
          <w:iCs/>
          <w:sz w:val="26"/>
          <w:szCs w:val="26"/>
        </w:rPr>
        <w:t xml:space="preserve">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w:t>
      </w:r>
      <w:proofErr w:type="gramStart"/>
      <w:r w:rsidRPr="00AB75D0">
        <w:rPr>
          <w:sz w:val="26"/>
          <w:szCs w:val="26"/>
        </w:rPr>
        <w:t>выполнение  задания</w:t>
      </w:r>
      <w:proofErr w:type="gramEnd"/>
      <w:r w:rsidRPr="00AB75D0">
        <w:rPr>
          <w:sz w:val="26"/>
          <w:szCs w:val="26"/>
        </w:rPr>
        <w:t xml:space="preserve">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proofErr w:type="gramStart"/>
            <w:r w:rsidRPr="00AB75D0">
              <w:rPr>
                <w:bCs/>
                <w:sz w:val="26"/>
                <w:szCs w:val="26"/>
              </w:rPr>
              <w:t>Первичный  балл</w:t>
            </w:r>
            <w:proofErr w:type="gramEnd"/>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w:t>
      </w:r>
      <w:proofErr w:type="gramStart"/>
      <w:r w:rsidRPr="00AB75D0">
        <w:rPr>
          <w:bCs/>
          <w:sz w:val="26"/>
          <w:szCs w:val="26"/>
        </w:rPr>
        <w:t xml:space="preserve">оборудование </w:t>
      </w:r>
      <w:r w:rsidRPr="00AB75D0">
        <w:rPr>
          <w:sz w:val="26"/>
          <w:szCs w:val="26"/>
        </w:rPr>
        <w:t xml:space="preserve"> не</w:t>
      </w:r>
      <w:proofErr w:type="gramEnd"/>
      <w:r w:rsidRPr="00AB75D0">
        <w:rPr>
          <w:sz w:val="26"/>
          <w:szCs w:val="26"/>
        </w:rPr>
        <w:t xml:space="preserve"> </w:t>
      </w:r>
      <w:r w:rsidR="0027024D">
        <w:rPr>
          <w:sz w:val="26"/>
          <w:szCs w:val="26"/>
        </w:rPr>
        <w:t>используются</w:t>
      </w:r>
      <w:r w:rsidRPr="00AB75D0">
        <w:rPr>
          <w:sz w:val="26"/>
          <w:szCs w:val="26"/>
        </w:rPr>
        <w:t>.</w:t>
      </w:r>
    </w:p>
    <w:p w:rsidR="00FC137F" w:rsidRPr="00AB75D0" w:rsidRDefault="00FC137F" w:rsidP="00721AFF">
      <w:pPr>
        <w:pStyle w:val="12"/>
      </w:pPr>
      <w:bookmarkStart w:id="425" w:name="_Toc512529774"/>
      <w:bookmarkStart w:id="426" w:name="_Toc533868358"/>
      <w:r w:rsidRPr="00AB75D0">
        <w:lastRenderedPageBreak/>
        <w:t xml:space="preserve">Приложение </w:t>
      </w:r>
      <w:r w:rsidR="00EE44F9" w:rsidRPr="00AB75D0">
        <w:t>7</w:t>
      </w:r>
      <w:r w:rsidR="00C05D87" w:rsidRPr="00AB75D0">
        <w:t>.</w:t>
      </w:r>
      <w:r w:rsidRPr="00AB75D0">
        <w:t xml:space="preserve">Особенности </w:t>
      </w:r>
      <w:proofErr w:type="gramStart"/>
      <w:r w:rsidRPr="00AB75D0">
        <w:t>ЭМ  ГВЭ</w:t>
      </w:r>
      <w:proofErr w:type="gramEnd"/>
      <w:r w:rsidRPr="00AB75D0">
        <w:t xml:space="preserve"> (устная форма)</w:t>
      </w:r>
      <w:bookmarkEnd w:id="425"/>
      <w:bookmarkEnd w:id="42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 xml:space="preserve">участника </w:t>
      </w:r>
      <w:proofErr w:type="spellStart"/>
      <w:r w:rsidR="002F4A1E">
        <w:rPr>
          <w:sz w:val="26"/>
          <w:szCs w:val="26"/>
        </w:rPr>
        <w:t>ГИА</w:t>
      </w:r>
      <w:r w:rsidRPr="00AB75D0">
        <w:rPr>
          <w:sz w:val="26"/>
          <w:szCs w:val="26"/>
        </w:rPr>
        <w:t>оценивается</w:t>
      </w:r>
      <w:proofErr w:type="spellEnd"/>
      <w:r w:rsidRPr="00AB75D0">
        <w:rPr>
          <w:sz w:val="26"/>
          <w:szCs w:val="26"/>
        </w:rPr>
        <w:t xml:space="preserve">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proofErr w:type="gramStart"/>
      <w:r w:rsidRPr="00AB75D0">
        <w:rPr>
          <w:sz w:val="26"/>
          <w:szCs w:val="26"/>
        </w:rPr>
        <w:t>если</w:t>
      </w:r>
      <w:proofErr w:type="gramEnd"/>
      <w:r w:rsidRPr="00AB75D0">
        <w:rPr>
          <w:sz w:val="26"/>
          <w:szCs w:val="26"/>
        </w:rPr>
        <w:t xml:space="preserve">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proofErr w:type="gramStart"/>
      <w:r w:rsidRPr="00AB75D0">
        <w:rPr>
          <w:sz w:val="26"/>
          <w:szCs w:val="26"/>
        </w:rPr>
        <w:t>если</w:t>
      </w:r>
      <w:proofErr w:type="gramEnd"/>
      <w:r w:rsidRPr="00AB75D0">
        <w:rPr>
          <w:sz w:val="26"/>
          <w:szCs w:val="26"/>
        </w:rPr>
        <w:t xml:space="preserve">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AB75D0">
        <w:rPr>
          <w:sz w:val="26"/>
          <w:szCs w:val="26"/>
        </w:rPr>
        <w:t>бóльшую</w:t>
      </w:r>
      <w:proofErr w:type="spellEnd"/>
      <w:r w:rsidRPr="00AB75D0">
        <w:rPr>
          <w:sz w:val="26"/>
          <w:szCs w:val="26"/>
        </w:rPr>
        <w:t xml:space="preserve">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proofErr w:type="gramStart"/>
      <w:r w:rsidRPr="00AB75D0">
        <w:rPr>
          <w:sz w:val="26"/>
          <w:szCs w:val="26"/>
        </w:rPr>
        <w:t>если</w:t>
      </w:r>
      <w:proofErr w:type="gramEnd"/>
      <w:r w:rsidRPr="00AB75D0">
        <w:rPr>
          <w:sz w:val="26"/>
          <w:szCs w:val="26"/>
        </w:rPr>
        <w:t xml:space="preserve">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выполнение</w:t>
      </w:r>
      <w:proofErr w:type="gramEnd"/>
      <w:r w:rsidRPr="00AB75D0">
        <w:rPr>
          <w:sz w:val="26"/>
          <w:szCs w:val="26"/>
        </w:rPr>
        <w:t xml:space="preserve">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выполн</w:t>
      </w:r>
      <w:r w:rsidR="002F4B33">
        <w:rPr>
          <w:sz w:val="26"/>
          <w:szCs w:val="26"/>
        </w:rPr>
        <w:t>ения</w:t>
      </w:r>
      <w:proofErr w:type="gramEnd"/>
      <w:r w:rsidR="002F4B33">
        <w:rPr>
          <w:sz w:val="26"/>
          <w:szCs w:val="26"/>
        </w:rPr>
        <w:t xml:space="preserve">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оценка</w:t>
      </w:r>
      <w:proofErr w:type="gramEnd"/>
      <w:r w:rsidRPr="00AB75D0">
        <w:rPr>
          <w:sz w:val="26"/>
          <w:szCs w:val="26"/>
        </w:rPr>
        <w:t xml:space="preserve">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w:t>
      </w:r>
      <w:proofErr w:type="gramStart"/>
      <w:r w:rsidRPr="00AB75D0">
        <w:rPr>
          <w:sz w:val="26"/>
          <w:szCs w:val="26"/>
        </w:rPr>
        <w:t xml:space="preserve">билета </w:t>
      </w:r>
      <w:r>
        <w:rPr>
          <w:sz w:val="26"/>
          <w:szCs w:val="26"/>
        </w:rPr>
        <w:t xml:space="preserve"> экзаменуемому</w:t>
      </w:r>
      <w:proofErr w:type="gramEnd"/>
      <w:r>
        <w:rPr>
          <w:sz w:val="26"/>
          <w:szCs w:val="26"/>
        </w:rPr>
        <w:t xml:space="preserve">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w:t>
      </w:r>
      <w:proofErr w:type="gramStart"/>
      <w:r w:rsidRPr="00AB75D0">
        <w:rPr>
          <w:sz w:val="26"/>
          <w:szCs w:val="26"/>
        </w:rPr>
        <w:t xml:space="preserve">билета </w:t>
      </w:r>
      <w:r>
        <w:rPr>
          <w:sz w:val="26"/>
          <w:szCs w:val="26"/>
        </w:rPr>
        <w:t xml:space="preserve"> экзаменуемому</w:t>
      </w:r>
      <w:proofErr w:type="gramEnd"/>
      <w:r>
        <w:rPr>
          <w:sz w:val="26"/>
          <w:szCs w:val="26"/>
        </w:rPr>
        <w:t xml:space="preserve">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proofErr w:type="gramStart"/>
            <w:r w:rsidRPr="00AB75D0">
              <w:rPr>
                <w:sz w:val="26"/>
                <w:szCs w:val="26"/>
              </w:rPr>
              <w:t>менее</w:t>
            </w:r>
            <w:proofErr w:type="gramEnd"/>
            <w:r w:rsidRPr="00AB75D0">
              <w:rPr>
                <w:sz w:val="26"/>
                <w:szCs w:val="26"/>
              </w:rPr>
              <w:t xml:space="preserve">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w:t>
      </w:r>
      <w:proofErr w:type="gramStart"/>
      <w:r w:rsidRPr="00AB75D0">
        <w:rPr>
          <w:sz w:val="26"/>
          <w:szCs w:val="26"/>
        </w:rPr>
        <w:t xml:space="preserve">билета </w:t>
      </w:r>
      <w:r>
        <w:rPr>
          <w:sz w:val="26"/>
          <w:szCs w:val="26"/>
        </w:rPr>
        <w:t xml:space="preserve"> экзаменуемому</w:t>
      </w:r>
      <w:proofErr w:type="gramEnd"/>
      <w:r>
        <w:rPr>
          <w:sz w:val="26"/>
          <w:szCs w:val="26"/>
        </w:rPr>
        <w:t xml:space="preserve">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w:t>
      </w:r>
      <w:proofErr w:type="spellStart"/>
      <w:r w:rsidR="00CB0268">
        <w:rPr>
          <w:sz w:val="26"/>
          <w:szCs w:val="26"/>
        </w:rPr>
        <w:t>дополнительныесредства</w:t>
      </w:r>
      <w:proofErr w:type="spellEnd"/>
      <w:r w:rsidR="00CB0268">
        <w:rPr>
          <w:sz w:val="26"/>
          <w:szCs w:val="26"/>
        </w:rPr>
        <w:t xml:space="preserve">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proofErr w:type="gramStart"/>
            <w:r w:rsidRPr="00AB75D0">
              <w:rPr>
                <w:sz w:val="26"/>
                <w:szCs w:val="26"/>
              </w:rPr>
              <w:t>менее</w:t>
            </w:r>
            <w:proofErr w:type="gramEnd"/>
            <w:r w:rsidRPr="00AB75D0">
              <w:rPr>
                <w:sz w:val="26"/>
                <w:szCs w:val="26"/>
              </w:rPr>
              <w:t xml:space="preserve">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w:t>
      </w:r>
      <w:proofErr w:type="gramStart"/>
      <w:r w:rsidRPr="00AB75D0">
        <w:rPr>
          <w:sz w:val="26"/>
          <w:szCs w:val="26"/>
        </w:rPr>
        <w:t xml:space="preserve">билета </w:t>
      </w:r>
      <w:r>
        <w:rPr>
          <w:sz w:val="26"/>
          <w:szCs w:val="26"/>
        </w:rPr>
        <w:t xml:space="preserve"> экзаменуемому</w:t>
      </w:r>
      <w:proofErr w:type="gramEnd"/>
      <w:r>
        <w:rPr>
          <w:sz w:val="26"/>
          <w:szCs w:val="26"/>
        </w:rPr>
        <w:t xml:space="preserve">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w:t>
      </w:r>
      <w:proofErr w:type="spellStart"/>
      <w:r w:rsidRPr="00AB75D0">
        <w:rPr>
          <w:sz w:val="26"/>
          <w:szCs w:val="26"/>
        </w:rPr>
        <w:t>заданиена</w:t>
      </w:r>
      <w:proofErr w:type="spellEnd"/>
      <w:r w:rsidRPr="00AB75D0">
        <w:rPr>
          <w:sz w:val="26"/>
          <w:szCs w:val="26"/>
        </w:rPr>
        <w:t xml:space="preserve">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proofErr w:type="gramStart"/>
            <w:r w:rsidRPr="00AB75D0">
              <w:rPr>
                <w:rFonts w:cs="Times New Roman"/>
                <w:sz w:val="26"/>
                <w:szCs w:val="26"/>
              </w:rPr>
              <w:t>менее</w:t>
            </w:r>
            <w:proofErr w:type="gramEnd"/>
            <w:r w:rsidRPr="00AB75D0">
              <w:rPr>
                <w:rFonts w:cs="Times New Roman"/>
                <w:sz w:val="26"/>
                <w:szCs w:val="26"/>
              </w:rPr>
              <w:t xml:space="preserve">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w:t>
      </w:r>
      <w:proofErr w:type="gramStart"/>
      <w:r w:rsidRPr="00AB75D0">
        <w:rPr>
          <w:sz w:val="26"/>
          <w:szCs w:val="26"/>
        </w:rPr>
        <w:t xml:space="preserve">билета </w:t>
      </w:r>
      <w:r>
        <w:rPr>
          <w:sz w:val="26"/>
          <w:szCs w:val="26"/>
        </w:rPr>
        <w:t xml:space="preserve"> экзаменуемому</w:t>
      </w:r>
      <w:proofErr w:type="gramEnd"/>
      <w:r>
        <w:rPr>
          <w:sz w:val="26"/>
          <w:szCs w:val="26"/>
        </w:rPr>
        <w:t xml:space="preserve">  предоставляется </w:t>
      </w:r>
      <w:r w:rsidR="00CB0268">
        <w:rPr>
          <w:sz w:val="26"/>
          <w:szCs w:val="26"/>
        </w:rPr>
        <w:t>45</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w:t>
      </w:r>
      <w:proofErr w:type="gramStart"/>
      <w:r w:rsidRPr="00AB75D0">
        <w:rPr>
          <w:rFonts w:eastAsia="Calibri"/>
          <w:sz w:val="26"/>
          <w:szCs w:val="26"/>
        </w:rPr>
        <w:t>на  вопросы</w:t>
      </w:r>
      <w:proofErr w:type="gramEnd"/>
      <w:r w:rsidRPr="00AB75D0">
        <w:rPr>
          <w:rFonts w:eastAsia="Calibri"/>
          <w:sz w:val="26"/>
          <w:szCs w:val="26"/>
        </w:rPr>
        <w:t xml:space="preserve">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w:t>
      </w:r>
      <w:proofErr w:type="gramStart"/>
      <w:r w:rsidRPr="00AB75D0">
        <w:rPr>
          <w:sz w:val="26"/>
          <w:szCs w:val="26"/>
        </w:rPr>
        <w:t xml:space="preserve">билета </w:t>
      </w:r>
      <w:r>
        <w:rPr>
          <w:sz w:val="26"/>
          <w:szCs w:val="26"/>
        </w:rPr>
        <w:t xml:space="preserve"> экзаменуемому</w:t>
      </w:r>
      <w:proofErr w:type="gramEnd"/>
      <w:r>
        <w:rPr>
          <w:sz w:val="26"/>
          <w:szCs w:val="26"/>
        </w:rPr>
        <w:t xml:space="preserve">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 xml:space="preserve">При </w:t>
      </w:r>
      <w:proofErr w:type="gramStart"/>
      <w:r w:rsidRPr="00AB75D0">
        <w:rPr>
          <w:sz w:val="26"/>
          <w:szCs w:val="26"/>
        </w:rPr>
        <w:t>подготовке</w:t>
      </w:r>
      <w:r>
        <w:rPr>
          <w:sz w:val="26"/>
          <w:szCs w:val="26"/>
        </w:rPr>
        <w:t xml:space="preserve">  ответа</w:t>
      </w:r>
      <w:proofErr w:type="gramEnd"/>
      <w:r>
        <w:rPr>
          <w:sz w:val="26"/>
          <w:szCs w:val="26"/>
        </w:rPr>
        <w:t xml:space="preserve"> на вопросы билета по истории</w:t>
      </w:r>
      <w:r w:rsidRPr="00AB75D0">
        <w:rPr>
          <w:sz w:val="26"/>
          <w:szCs w:val="26"/>
        </w:rPr>
        <w:t xml:space="preserve"> разрешается пользоваться атласом по </w:t>
      </w:r>
      <w:proofErr w:type="spellStart"/>
      <w:r w:rsidRPr="00AB75D0">
        <w:rPr>
          <w:sz w:val="26"/>
          <w:szCs w:val="26"/>
        </w:rPr>
        <w:t>истории</w:t>
      </w:r>
      <w:r>
        <w:rPr>
          <w:color w:val="000000"/>
          <w:sz w:val="28"/>
          <w:szCs w:val="28"/>
        </w:rPr>
        <w:t>России</w:t>
      </w:r>
      <w:proofErr w:type="spellEnd"/>
      <w:r>
        <w:rPr>
          <w:color w:val="000000"/>
          <w:sz w:val="28"/>
          <w:szCs w:val="28"/>
        </w:rPr>
        <w:t xml:space="preserve">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proofErr w:type="gramStart"/>
            <w:r w:rsidRPr="00AB75D0">
              <w:rPr>
                <w:sz w:val="26"/>
                <w:szCs w:val="26"/>
              </w:rPr>
              <w:t>менее</w:t>
            </w:r>
            <w:proofErr w:type="gramEnd"/>
            <w:r w:rsidRPr="00AB75D0">
              <w:rPr>
                <w:sz w:val="26"/>
                <w:szCs w:val="26"/>
              </w:rPr>
              <w:t xml:space="preserve">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w:t>
      </w:r>
      <w:proofErr w:type="gramStart"/>
      <w:r w:rsidRPr="00AB75D0">
        <w:rPr>
          <w:sz w:val="26"/>
          <w:szCs w:val="26"/>
        </w:rPr>
        <w:t xml:space="preserve">билета </w:t>
      </w:r>
      <w:r>
        <w:rPr>
          <w:sz w:val="26"/>
          <w:szCs w:val="26"/>
        </w:rPr>
        <w:t xml:space="preserve"> экзаменуемому</w:t>
      </w:r>
      <w:proofErr w:type="gramEnd"/>
      <w:r>
        <w:rPr>
          <w:sz w:val="26"/>
          <w:szCs w:val="26"/>
        </w:rPr>
        <w:t xml:space="preserve">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w:t>
      </w:r>
      <w:proofErr w:type="gramStart"/>
      <w:r w:rsidRPr="00AB75D0">
        <w:rPr>
          <w:sz w:val="26"/>
          <w:szCs w:val="26"/>
        </w:rPr>
        <w:t xml:space="preserve">билета </w:t>
      </w:r>
      <w:r>
        <w:rPr>
          <w:sz w:val="26"/>
          <w:szCs w:val="26"/>
        </w:rPr>
        <w:t xml:space="preserve"> экзаменуемому</w:t>
      </w:r>
      <w:proofErr w:type="gramEnd"/>
      <w:r>
        <w:rPr>
          <w:sz w:val="26"/>
          <w:szCs w:val="26"/>
        </w:rPr>
        <w:t xml:space="preserve">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proofErr w:type="gramStart"/>
            <w:r w:rsidRPr="00AB75D0">
              <w:rPr>
                <w:rFonts w:cs="Times New Roman"/>
                <w:sz w:val="26"/>
                <w:szCs w:val="26"/>
              </w:rPr>
              <w:t>менее</w:t>
            </w:r>
            <w:proofErr w:type="gramEnd"/>
            <w:r w:rsidRPr="00AB75D0">
              <w:rPr>
                <w:rFonts w:cs="Times New Roman"/>
                <w:sz w:val="26"/>
                <w:szCs w:val="26"/>
              </w:rPr>
              <w:t xml:space="preserve">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proofErr w:type="spellStart"/>
      <w:r w:rsidR="0049657E">
        <w:rPr>
          <w:sz w:val="26"/>
          <w:szCs w:val="26"/>
        </w:rPr>
        <w:t>экзаменуемому</w:t>
      </w:r>
      <w:r w:rsidRPr="00AB75D0">
        <w:rPr>
          <w:sz w:val="26"/>
          <w:szCs w:val="26"/>
        </w:rPr>
        <w:t>предоставляется</w:t>
      </w:r>
      <w:proofErr w:type="spellEnd"/>
      <w:r w:rsidRPr="00AB75D0">
        <w:rPr>
          <w:sz w:val="26"/>
          <w:szCs w:val="26"/>
        </w:rPr>
        <w:t xml:space="preserve">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w:t>
      </w:r>
      <w:proofErr w:type="gramStart"/>
      <w:r w:rsidRPr="00AB75D0">
        <w:rPr>
          <w:sz w:val="26"/>
          <w:szCs w:val="26"/>
        </w:rPr>
        <w:t>обучающимся  предоставляется</w:t>
      </w:r>
      <w:proofErr w:type="gramEnd"/>
      <w:r w:rsidRPr="00AB75D0">
        <w:rPr>
          <w:sz w:val="26"/>
          <w:szCs w:val="26"/>
        </w:rPr>
        <w:t xml:space="preserve"> право использовать при необходимости</w:t>
      </w:r>
      <w:r w:rsidR="00020942" w:rsidRPr="00AB75D0">
        <w:rPr>
          <w:sz w:val="26"/>
          <w:szCs w:val="26"/>
        </w:rPr>
        <w:t xml:space="preserve"> справочные материалы,</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Каждый билет </w:t>
      </w:r>
      <w:proofErr w:type="spellStart"/>
      <w:r w:rsidRPr="00AB75D0">
        <w:rPr>
          <w:sz w:val="26"/>
          <w:szCs w:val="26"/>
        </w:rPr>
        <w:t>состоитиз</w:t>
      </w:r>
      <w:proofErr w:type="spellEnd"/>
      <w:r w:rsidRPr="00AB75D0">
        <w:rPr>
          <w:sz w:val="26"/>
          <w:szCs w:val="26"/>
        </w:rPr>
        <w:t xml:space="preserve">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AB75D0">
        <w:rPr>
          <w:sz w:val="26"/>
          <w:szCs w:val="26"/>
        </w:rPr>
        <w:t xml:space="preserve">Для подготовки ответа на вопросы </w:t>
      </w:r>
      <w:proofErr w:type="gramStart"/>
      <w:r w:rsidRPr="00AB75D0">
        <w:rPr>
          <w:sz w:val="26"/>
          <w:szCs w:val="26"/>
        </w:rPr>
        <w:t xml:space="preserve">билета </w:t>
      </w:r>
      <w:r>
        <w:rPr>
          <w:sz w:val="26"/>
          <w:szCs w:val="26"/>
        </w:rPr>
        <w:t xml:space="preserve"> экзаменуемому</w:t>
      </w:r>
      <w:proofErr w:type="gramEnd"/>
      <w:r>
        <w:rPr>
          <w:sz w:val="26"/>
          <w:szCs w:val="26"/>
        </w:rPr>
        <w:t xml:space="preserve">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w:t>
      </w:r>
      <w:proofErr w:type="gramStart"/>
      <w:r w:rsidRPr="00AB75D0">
        <w:rPr>
          <w:sz w:val="26"/>
          <w:szCs w:val="26"/>
        </w:rPr>
        <w:t>обучающимся  предоставляется</w:t>
      </w:r>
      <w:proofErr w:type="gramEnd"/>
      <w:r w:rsidRPr="00AB75D0">
        <w:rPr>
          <w:sz w:val="26"/>
          <w:szCs w:val="26"/>
        </w:rPr>
        <w:t xml:space="preserve">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proofErr w:type="gramStart"/>
      <w:r w:rsidRPr="00AB75D0">
        <w:rPr>
          <w:sz w:val="26"/>
          <w:szCs w:val="26"/>
        </w:rPr>
        <w:t>таблицу</w:t>
      </w:r>
      <w:proofErr w:type="gramEnd"/>
      <w:r w:rsidRPr="00AB75D0">
        <w:rPr>
          <w:sz w:val="26"/>
          <w:szCs w:val="26"/>
        </w:rPr>
        <w:t xml:space="preserve"> растворимости солей, кислот и оснований в воде;</w:t>
      </w:r>
    </w:p>
    <w:p w:rsidR="00FC137F" w:rsidRPr="00AB75D0" w:rsidRDefault="00FC137F" w:rsidP="00721AFF">
      <w:pPr>
        <w:tabs>
          <w:tab w:val="left" w:pos="993"/>
        </w:tabs>
        <w:ind w:firstLine="851"/>
        <w:jc w:val="both"/>
        <w:rPr>
          <w:sz w:val="26"/>
          <w:szCs w:val="26"/>
        </w:rPr>
      </w:pPr>
      <w:proofErr w:type="gramStart"/>
      <w:r w:rsidRPr="00AB75D0">
        <w:rPr>
          <w:sz w:val="26"/>
          <w:szCs w:val="26"/>
        </w:rPr>
        <w:t>электрохимический</w:t>
      </w:r>
      <w:proofErr w:type="gramEnd"/>
      <w:r w:rsidRPr="00AB75D0">
        <w:rPr>
          <w:sz w:val="26"/>
          <w:szCs w:val="26"/>
        </w:rPr>
        <w:t xml:space="preserve"> ряд напряжений металлов;</w:t>
      </w:r>
    </w:p>
    <w:p w:rsidR="00FC137F" w:rsidRPr="00AB75D0" w:rsidRDefault="00FC137F" w:rsidP="00721AFF">
      <w:pPr>
        <w:tabs>
          <w:tab w:val="left" w:pos="993"/>
        </w:tabs>
        <w:ind w:firstLine="851"/>
        <w:jc w:val="both"/>
        <w:rPr>
          <w:sz w:val="26"/>
          <w:szCs w:val="26"/>
        </w:rPr>
      </w:pPr>
      <w:proofErr w:type="gramStart"/>
      <w:r w:rsidRPr="00AB75D0">
        <w:rPr>
          <w:sz w:val="26"/>
          <w:szCs w:val="26"/>
        </w:rPr>
        <w:t>непрограммируемый</w:t>
      </w:r>
      <w:proofErr w:type="gramEnd"/>
      <w:r w:rsidRPr="00AB75D0">
        <w:rPr>
          <w:sz w:val="26"/>
          <w:szCs w:val="26"/>
        </w:rPr>
        <w:t xml:space="preserve">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два </w:t>
      </w:r>
      <w:proofErr w:type="spellStart"/>
      <w:r w:rsidRPr="00AB75D0">
        <w:rPr>
          <w:sz w:val="26"/>
          <w:szCs w:val="26"/>
        </w:rPr>
        <w:t>задания.</w:t>
      </w:r>
      <w:r w:rsidRPr="00AB75D0">
        <w:rPr>
          <w:iCs/>
          <w:sz w:val="26"/>
          <w:szCs w:val="26"/>
        </w:rPr>
        <w:t>Первое</w:t>
      </w:r>
      <w:proofErr w:type="spellEnd"/>
      <w:r w:rsidRPr="00AB75D0">
        <w:rPr>
          <w:iCs/>
          <w:sz w:val="26"/>
          <w:szCs w:val="26"/>
        </w:rPr>
        <w:t xml:space="preserve">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proofErr w:type="spellStart"/>
      <w:r w:rsidR="002F4A1E">
        <w:rPr>
          <w:sz w:val="26"/>
          <w:szCs w:val="26"/>
        </w:rPr>
        <w:t>ГИА</w:t>
      </w:r>
      <w:r w:rsidRPr="00AB75D0">
        <w:rPr>
          <w:sz w:val="26"/>
          <w:szCs w:val="26"/>
        </w:rPr>
        <w:t>необходимо</w:t>
      </w:r>
      <w:proofErr w:type="spellEnd"/>
      <w:r w:rsidRPr="00AB75D0">
        <w:rPr>
          <w:sz w:val="26"/>
          <w:szCs w:val="26"/>
        </w:rPr>
        <w:t xml:space="preserve">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proofErr w:type="gramStart"/>
            <w:r w:rsidRPr="00AB75D0">
              <w:rPr>
                <w:rFonts w:eastAsia="Calibri"/>
                <w:sz w:val="26"/>
                <w:szCs w:val="26"/>
              </w:rPr>
              <w:t>менее</w:t>
            </w:r>
            <w:proofErr w:type="gramEnd"/>
            <w:r w:rsidRPr="00AB75D0">
              <w:rPr>
                <w:rFonts w:eastAsia="Calibri"/>
                <w:sz w:val="26"/>
                <w:szCs w:val="26"/>
              </w:rPr>
              <w:t xml:space="preserve">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427" w:name="_Toc502151642"/>
      <w:bookmarkStart w:id="42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427"/>
      <w:bookmarkEnd w:id="42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w:t>
      </w:r>
      <w:proofErr w:type="spellStart"/>
      <w:r w:rsidRPr="0053135D">
        <w:rPr>
          <w:sz w:val="26"/>
          <w:szCs w:val="26"/>
        </w:rPr>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когда</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 xml:space="preserve">Внимание! Черновики </w:t>
      </w:r>
      <w:proofErr w:type="spellStart"/>
      <w:r w:rsidRPr="0053135D">
        <w:rPr>
          <w:sz w:val="26"/>
          <w:szCs w:val="26"/>
        </w:rPr>
        <w:t>иКИМ</w:t>
      </w:r>
      <w:proofErr w:type="spellEnd"/>
      <w:r w:rsidRPr="0053135D">
        <w:rPr>
          <w:sz w:val="26"/>
          <w:szCs w:val="26"/>
        </w:rPr>
        <w:t xml:space="preserve"> </w:t>
      </w:r>
      <w:proofErr w:type="spellStart"/>
      <w:r w:rsidRPr="0053135D">
        <w:rPr>
          <w:sz w:val="26"/>
          <w:szCs w:val="26"/>
        </w:rPr>
        <w:t>непроверяются</w:t>
      </w:r>
      <w:proofErr w:type="spellEnd"/>
      <w:r w:rsidRPr="0053135D">
        <w:rPr>
          <w:sz w:val="26"/>
          <w:szCs w:val="26"/>
        </w:rPr>
        <w:t xml:space="preserve"> </w:t>
      </w:r>
      <w:proofErr w:type="spellStart"/>
      <w:r w:rsidRPr="0053135D">
        <w:rPr>
          <w:sz w:val="26"/>
          <w:szCs w:val="26"/>
        </w:rPr>
        <w:t>изаписи</w:t>
      </w:r>
      <w:proofErr w:type="spellEnd"/>
      <w:r w:rsidRPr="0053135D">
        <w:rPr>
          <w:sz w:val="26"/>
          <w:szCs w:val="26"/>
        </w:rPr>
        <w:t xml:space="preserve"> </w:t>
      </w:r>
      <w:proofErr w:type="spellStart"/>
      <w:r w:rsidRPr="0053135D">
        <w:rPr>
          <w:sz w:val="26"/>
          <w:szCs w:val="26"/>
        </w:rPr>
        <w:t>вних</w:t>
      </w:r>
      <w:proofErr w:type="spellEnd"/>
      <w:r w:rsidRPr="0053135D">
        <w:rPr>
          <w:sz w:val="26"/>
          <w:szCs w:val="26"/>
        </w:rPr>
        <w:t xml:space="preserve">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w:t>
      </w:r>
      <w:proofErr w:type="spellStart"/>
      <w:proofErr w:type="gramStart"/>
      <w:r w:rsidRPr="0053135D">
        <w:rPr>
          <w:sz w:val="26"/>
          <w:szCs w:val="26"/>
        </w:rPr>
        <w:t>кабинет,куда</w:t>
      </w:r>
      <w:proofErr w:type="spellEnd"/>
      <w:proofErr w:type="gramEnd"/>
      <w:r w:rsidRPr="0053135D">
        <w:rPr>
          <w:sz w:val="26"/>
          <w:szCs w:val="26"/>
        </w:rPr>
        <w:t xml:space="preserve">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proofErr w:type="gramStart"/>
      <w:r w:rsidRPr="0053135D">
        <w:rPr>
          <w:sz w:val="26"/>
          <w:szCs w:val="26"/>
        </w:rPr>
        <w:t>об</w:t>
      </w:r>
      <w:proofErr w:type="gramEnd"/>
      <w:r w:rsidRPr="0053135D">
        <w:rPr>
          <w:sz w:val="26"/>
          <w:szCs w:val="26"/>
        </w:rPr>
        <w:t xml:space="preserve"> отклонении апелляции;</w:t>
      </w:r>
    </w:p>
    <w:p w:rsidR="00831D77" w:rsidRPr="0053135D" w:rsidRDefault="00831D77" w:rsidP="00721AFF">
      <w:pPr>
        <w:widowControl w:val="0"/>
        <w:ind w:firstLine="709"/>
        <w:contextualSpacing/>
        <w:jc w:val="both"/>
        <w:rPr>
          <w:sz w:val="26"/>
          <w:szCs w:val="26"/>
        </w:rPr>
      </w:pPr>
      <w:proofErr w:type="gramStart"/>
      <w:r w:rsidRPr="0053135D">
        <w:rPr>
          <w:sz w:val="26"/>
          <w:szCs w:val="26"/>
        </w:rPr>
        <w:t>об</w:t>
      </w:r>
      <w:proofErr w:type="gramEnd"/>
      <w:r w:rsidRPr="0053135D">
        <w:rPr>
          <w:sz w:val="26"/>
          <w:szCs w:val="26"/>
        </w:rPr>
        <w:t xml:space="preserve">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B0F" w:rsidRDefault="00C85B0F" w:rsidP="000F30D0">
      <w:r>
        <w:separator/>
      </w:r>
    </w:p>
  </w:endnote>
  <w:endnote w:type="continuationSeparator" w:id="0">
    <w:p w:rsidR="00C85B0F" w:rsidRDefault="00C85B0F"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8E" w:rsidRDefault="00A85F8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85F8E" w:rsidRDefault="00A85F8E"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8E" w:rsidRDefault="00A85F8E">
    <w:pPr>
      <w:pStyle w:val="af4"/>
      <w:jc w:val="right"/>
    </w:pPr>
    <w:r>
      <w:fldChar w:fldCharType="begin"/>
    </w:r>
    <w:r>
      <w:instrText xml:space="preserve"> PAGE   \* MERGEFORMAT </w:instrText>
    </w:r>
    <w:r>
      <w:fldChar w:fldCharType="separate"/>
    </w:r>
    <w:r w:rsidR="005E66F2">
      <w:rPr>
        <w:noProof/>
      </w:rPr>
      <w:t>3</w:t>
    </w:r>
    <w:r>
      <w:rPr>
        <w:noProof/>
      </w:rPr>
      <w:fldChar w:fldCharType="end"/>
    </w:r>
  </w:p>
  <w:p w:rsidR="00A85F8E" w:rsidRDefault="00A85F8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B0F" w:rsidRDefault="00C85B0F" w:rsidP="000F30D0">
      <w:r>
        <w:separator/>
      </w:r>
    </w:p>
  </w:footnote>
  <w:footnote w:type="continuationSeparator" w:id="0">
    <w:p w:rsidR="00C85B0F" w:rsidRDefault="00C85B0F" w:rsidP="000F30D0">
      <w:r>
        <w:continuationSeparator/>
      </w:r>
    </w:p>
  </w:footnote>
  <w:footnote w:id="1">
    <w:p w:rsidR="00A85F8E" w:rsidRPr="00F1458C" w:rsidRDefault="00A85F8E"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A85F8E" w:rsidRPr="00F1458C" w:rsidRDefault="00A85F8E"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 xml:space="preserve">Российской </w:t>
      </w:r>
      <w:proofErr w:type="gramStart"/>
      <w:r>
        <w:t>Федерации</w:t>
      </w:r>
      <w:r w:rsidRPr="00F1458C">
        <w:t>,  из</w:t>
      </w:r>
      <w:proofErr w:type="gramEnd"/>
      <w:r w:rsidRPr="00F1458C">
        <w:t xml:space="preserve">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A85F8E" w:rsidRDefault="00A85F8E">
      <w:pPr>
        <w:pStyle w:val="af0"/>
      </w:pPr>
    </w:p>
  </w:footnote>
  <w:footnote w:id="3">
    <w:p w:rsidR="00A85F8E" w:rsidRDefault="00A85F8E" w:rsidP="006D1256">
      <w:pPr>
        <w:pStyle w:val="af0"/>
        <w:jc w:val="both"/>
      </w:pPr>
      <w:r w:rsidRPr="006D1DFE">
        <w:rPr>
          <w:rStyle w:val="afd"/>
          <w:sz w:val="20"/>
        </w:rPr>
        <w:footnoteRef/>
      </w:r>
      <w:r w:rsidRPr="006D1256">
        <w:rPr>
          <w:bCs/>
        </w:rPr>
        <w:t xml:space="preserve">Часть 4 статьи 66 Федерального закона </w:t>
      </w:r>
      <w:proofErr w:type="gramStart"/>
      <w:r w:rsidRPr="006D1256">
        <w:rPr>
          <w:bCs/>
        </w:rPr>
        <w:t>от  29</w:t>
      </w:r>
      <w:proofErr w:type="gramEnd"/>
      <w:r w:rsidRPr="006D1256">
        <w:rPr>
          <w:bCs/>
        </w:rPr>
        <w:t xml:space="preserve"> декабря 2012 г. № 273-ФЗ «Об образовании в Российской Федерации»</w:t>
      </w:r>
    </w:p>
  </w:footnote>
  <w:footnote w:id="4">
    <w:p w:rsidR="00A85F8E" w:rsidRDefault="00A85F8E" w:rsidP="006D1256">
      <w:pPr>
        <w:pStyle w:val="af0"/>
        <w:jc w:val="both"/>
      </w:pPr>
      <w:r w:rsidRPr="006D1DFE">
        <w:rPr>
          <w:rStyle w:val="afd"/>
          <w:sz w:val="20"/>
        </w:rPr>
        <w:footnoteRef/>
      </w:r>
      <w:r w:rsidRPr="006D1DFE">
        <w:t xml:space="preserve"> Часть 5 статьи 67 Федерального закона </w:t>
      </w:r>
      <w:proofErr w:type="gramStart"/>
      <w:r w:rsidRPr="006D1DFE">
        <w:t>от  29</w:t>
      </w:r>
      <w:proofErr w:type="gramEnd"/>
      <w:r w:rsidRPr="006D1DFE">
        <w:t xml:space="preserve"> декабря 2012 г. № 273-ФЗ «Об образовании в Российской Федерации»</w:t>
      </w:r>
    </w:p>
  </w:footnote>
  <w:footnote w:id="5">
    <w:p w:rsidR="00A85F8E" w:rsidRDefault="00A85F8E"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w:t>
      </w:r>
      <w:proofErr w:type="spellStart"/>
      <w:r>
        <w:t>рекомендацияхпо</w:t>
      </w:r>
      <w:proofErr w:type="spellEnd"/>
      <w:r>
        <w:t xml:space="preserve"> организации и проведению государственной итоговой </w:t>
      </w:r>
      <w:proofErr w:type="gramStart"/>
      <w:r>
        <w:t>аттестации  по</w:t>
      </w:r>
      <w:proofErr w:type="gramEnd"/>
      <w:r>
        <w:t xml:space="preserve">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A85F8E" w:rsidRDefault="00A85F8E">
      <w:pPr>
        <w:pStyle w:val="af0"/>
      </w:pPr>
      <w:r>
        <w:rPr>
          <w:rStyle w:val="afd"/>
        </w:rPr>
        <w:footnoteRef/>
      </w:r>
      <w:r>
        <w:t xml:space="preserve"> Оформление указанного акта осуществляется в Штабе ППЭ.</w:t>
      </w:r>
    </w:p>
  </w:footnote>
  <w:footnote w:id="7">
    <w:p w:rsidR="00A85F8E" w:rsidRDefault="00A85F8E"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A85F8E" w:rsidRDefault="00A85F8E"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A85F8E" w:rsidRDefault="00A85F8E" w:rsidP="000F30D0">
      <w:pPr>
        <w:pStyle w:val="af0"/>
      </w:pPr>
      <w:r>
        <w:rPr>
          <w:rStyle w:val="afd"/>
        </w:rPr>
        <w:footnoteRef/>
      </w:r>
      <w:r>
        <w:t>см. Требования к ППЭ</w:t>
      </w:r>
    </w:p>
  </w:footnote>
  <w:footnote w:id="10">
    <w:p w:rsidR="00A85F8E" w:rsidRDefault="00A85F8E" w:rsidP="000F30D0">
      <w:pPr>
        <w:pStyle w:val="af0"/>
      </w:pPr>
      <w:r>
        <w:rPr>
          <w:rStyle w:val="afd"/>
        </w:rPr>
        <w:footnoteRef/>
      </w:r>
      <w:r>
        <w:t>см. Требования к ППЭ</w:t>
      </w:r>
    </w:p>
  </w:footnote>
  <w:footnote w:id="11">
    <w:p w:rsidR="00A85F8E" w:rsidRDefault="00A85F8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w:t>
      </w:r>
      <w:proofErr w:type="gramStart"/>
      <w:r>
        <w:t>и  проведения</w:t>
      </w:r>
      <w:proofErr w:type="gramEnd"/>
      <w:r>
        <w:t xml:space="preserve">). </w:t>
      </w:r>
    </w:p>
    <w:p w:rsidR="00A85F8E" w:rsidRDefault="00A85F8E" w:rsidP="00871147">
      <w:pPr>
        <w:pStyle w:val="af0"/>
        <w:jc w:val="both"/>
      </w:pPr>
    </w:p>
  </w:footnote>
  <w:footnote w:id="12">
    <w:p w:rsidR="00A85F8E" w:rsidRDefault="00A85F8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w:t>
      </w:r>
      <w:proofErr w:type="gramStart"/>
      <w:r>
        <w:t>и  проведения</w:t>
      </w:r>
      <w:proofErr w:type="gramEnd"/>
      <w:r>
        <w:t xml:space="preserve">). </w:t>
      </w:r>
    </w:p>
    <w:p w:rsidR="00A85F8E" w:rsidRDefault="00A85F8E" w:rsidP="00871147">
      <w:pPr>
        <w:pStyle w:val="af0"/>
        <w:jc w:val="both"/>
      </w:pPr>
    </w:p>
    <w:p w:rsidR="00A85F8E" w:rsidRDefault="00A85F8E">
      <w:pPr>
        <w:pStyle w:val="af0"/>
      </w:pPr>
    </w:p>
  </w:footnote>
  <w:footnote w:id="13">
    <w:p w:rsidR="00A85F8E" w:rsidRDefault="00A85F8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w:t>
      </w:r>
      <w:proofErr w:type="gramStart"/>
      <w:r>
        <w:t>и  проведения</w:t>
      </w:r>
      <w:proofErr w:type="gramEnd"/>
      <w:r>
        <w:t xml:space="preserve">). </w:t>
      </w:r>
    </w:p>
    <w:p w:rsidR="00A85F8E" w:rsidRDefault="00A85F8E" w:rsidP="00871147">
      <w:pPr>
        <w:pStyle w:val="af0"/>
        <w:jc w:val="both"/>
      </w:pPr>
    </w:p>
    <w:p w:rsidR="00A85F8E" w:rsidRDefault="00A85F8E">
      <w:pPr>
        <w:pStyle w:val="af0"/>
      </w:pPr>
    </w:p>
  </w:footnote>
  <w:footnote w:id="14">
    <w:p w:rsidR="00A85F8E" w:rsidRDefault="00A85F8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w:t>
      </w:r>
      <w:proofErr w:type="gramStart"/>
      <w:r>
        <w:t>и  проведения</w:t>
      </w:r>
      <w:proofErr w:type="gramEnd"/>
      <w:r>
        <w:t xml:space="preserve">). </w:t>
      </w:r>
    </w:p>
    <w:p w:rsidR="00A85F8E" w:rsidRDefault="00A85F8E">
      <w:pPr>
        <w:pStyle w:val="af0"/>
      </w:pPr>
    </w:p>
  </w:footnote>
  <w:footnote w:id="15">
    <w:p w:rsidR="00A85F8E" w:rsidRDefault="00A85F8E"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A85F8E" w:rsidRDefault="00A85F8E"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A85F8E" w:rsidRDefault="00A85F8E"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A85F8E" w:rsidRDefault="00A85F8E">
      <w:pPr>
        <w:pStyle w:val="af0"/>
      </w:pPr>
      <w:r>
        <w:rPr>
          <w:rStyle w:val="afd"/>
        </w:rPr>
        <w:footnoteRef/>
      </w:r>
      <w:r>
        <w:t xml:space="preserve"> Для участника ГВЭ</w:t>
      </w:r>
    </w:p>
  </w:footnote>
  <w:footnote w:id="19">
    <w:p w:rsidR="00A85F8E" w:rsidRDefault="00A85F8E">
      <w:pPr>
        <w:pStyle w:val="af0"/>
      </w:pPr>
      <w:r>
        <w:rPr>
          <w:rStyle w:val="afd"/>
        </w:rPr>
        <w:footnoteRef/>
      </w:r>
      <w:r>
        <w:t xml:space="preserve"> Для участника ГВЭ</w:t>
      </w:r>
    </w:p>
  </w:footnote>
  <w:footnote w:id="20">
    <w:p w:rsidR="00A85F8E" w:rsidRDefault="00A85F8E">
      <w:pPr>
        <w:pStyle w:val="af0"/>
      </w:pPr>
      <w:r>
        <w:rPr>
          <w:rStyle w:val="afd"/>
        </w:rPr>
        <w:footnoteRef/>
      </w:r>
      <w:r>
        <w:t xml:space="preserve"> Здесь и далее раздел «Говорение» не относится к участникам ГВЭ</w:t>
      </w:r>
    </w:p>
  </w:footnote>
  <w:footnote w:id="21">
    <w:p w:rsidR="00A85F8E" w:rsidRDefault="00A85F8E"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8E" w:rsidRDefault="00A85F8E">
    <w:pPr>
      <w:pStyle w:val="af2"/>
      <w:jc w:val="right"/>
    </w:pPr>
  </w:p>
  <w:p w:rsidR="00A85F8E" w:rsidRDefault="00A85F8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лена Вахрушева">
    <w15:presenceInfo w15:providerId="None" w15:userId="Елена Вахруш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3E33"/>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236"/>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E66F2"/>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9DE"/>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5F8E"/>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5B0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34"/>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D1A549-65A4-44E5-A8FD-552FDDB6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986B-9789-4A05-B8B3-071D21AC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92</Pages>
  <Words>32435</Words>
  <Characters>184885</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216887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Елена Вахрушева</cp:lastModifiedBy>
  <cp:revision>9</cp:revision>
  <cp:lastPrinted>2018-12-13T07:21:00Z</cp:lastPrinted>
  <dcterms:created xsi:type="dcterms:W3CDTF">2018-12-29T14:33:00Z</dcterms:created>
  <dcterms:modified xsi:type="dcterms:W3CDTF">2019-01-10T08:25:00Z</dcterms:modified>
</cp:coreProperties>
</file>